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2931"/>
        </w:tabs>
        <w:rPr>
          <w:rFonts w:hint="default" w:ascii="仿宋_GB2312" w:hAnsi="Arial" w:eastAsia="仿宋_GB2312" w:cs="Arial"/>
          <w:b/>
          <w:bCs/>
          <w:color w:val="auto"/>
          <w:kern w:val="2"/>
          <w:sz w:val="28"/>
          <w:szCs w:val="28"/>
          <w:highlight w:val="none"/>
          <w:shd w:val="clear" w:color="auto" w:fill="FFFFFF"/>
          <w:lang w:val="en-US" w:eastAsia="zh-CN" w:bidi="ar-SA"/>
        </w:rPr>
      </w:pPr>
      <w:r>
        <w:rPr>
          <w:rFonts w:hint="eastAsia" w:ascii="仿宋_GB2312" w:hAnsi="Arial" w:eastAsia="仿宋_GB2312" w:cs="Arial"/>
          <w:b/>
          <w:bCs/>
          <w:color w:val="auto"/>
          <w:kern w:val="2"/>
          <w:sz w:val="28"/>
          <w:szCs w:val="28"/>
          <w:highlight w:val="none"/>
          <w:shd w:val="clear" w:color="auto" w:fill="FFFFFF"/>
          <w:lang w:val="en-US" w:eastAsia="zh-CN" w:bidi="ar-SA"/>
        </w:rPr>
        <w:t>附件1：</w:t>
      </w:r>
    </w:p>
    <w:p>
      <w:pPr>
        <w:pStyle w:val="11"/>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宋体"/>
          <w:color w:val="auto"/>
          <w:sz w:val="28"/>
          <w:szCs w:val="28"/>
          <w:u w:val="single"/>
          <w:lang w:val="en-US" w:eastAsia="zh-CN"/>
        </w:rPr>
        <w:t>河池市城市投资建设发展有限公司企业负责人经营业绩、企业工资总额执行情况进行专向审计等服务</w:t>
      </w:r>
      <w:r>
        <w:rPr>
          <w:rFonts w:hint="eastAsia" w:ascii="宋体" w:hAnsi="宋体" w:eastAsia="宋体" w:cs="Times New Roman"/>
          <w:color w:val="auto"/>
          <w:sz w:val="28"/>
          <w:szCs w:val="28"/>
          <w:lang w:val="en-US" w:eastAsia="zh-CN"/>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HCCT20220223号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年   月   日                    </w:t>
      </w:r>
    </w:p>
    <w:p>
      <w:pPr>
        <w:pStyle w:val="3"/>
        <w:jc w:val="both"/>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pStyle w:val="2"/>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人民币65000.00</w:t>
      </w:r>
      <w:r>
        <w:rPr>
          <w:rFonts w:hint="eastAsia" w:ascii="仿宋_GB2312" w:eastAsia="仿宋_GB2312"/>
          <w:color w:val="auto"/>
        </w:rPr>
        <w:t xml:space="preserve">元，金额大小写要一致，否则无效。   </w:t>
      </w:r>
    </w:p>
    <w:p>
      <w:pPr>
        <w:pStyle w:val="11"/>
        <w:rPr>
          <w:rFonts w:hint="default"/>
          <w:color w:val="auto"/>
          <w:lang w:val="en-US" w:eastAsia="zh-CN"/>
        </w:rPr>
      </w:pPr>
    </w:p>
    <w:p>
      <w:pPr>
        <w:pStyle w:val="2"/>
      </w:pPr>
    </w:p>
    <w:p>
      <w:pPr>
        <w:pStyle w:val="2"/>
      </w:pPr>
    </w:p>
    <w:p>
      <w:pPr>
        <w:pStyle w:val="2"/>
      </w:pPr>
    </w:p>
    <w:p>
      <w:pPr>
        <w:pStyle w:val="2"/>
      </w:pPr>
    </w:p>
    <w:p>
      <w:pPr>
        <w:pStyle w:val="2"/>
      </w:pPr>
    </w:p>
    <w:p>
      <w:pPr>
        <w:pStyle w:val="2"/>
        <w:sectPr>
          <w:headerReference r:id="rId5" w:type="first"/>
          <w:footerReference r:id="rId7" w:type="first"/>
          <w:headerReference r:id="rId3" w:type="default"/>
          <w:headerReference r:id="rId4" w:type="even"/>
          <w:footerReference r:id="rId6" w:type="even"/>
          <w:pgSz w:w="11906" w:h="16838"/>
          <w:pgMar w:top="1440" w:right="1286" w:bottom="1440" w:left="1440" w:header="851" w:footer="992" w:gutter="0"/>
          <w:cols w:space="720" w:num="1"/>
          <w:docGrid w:type="lines" w:linePitch="312" w:charSpace="0"/>
        </w:sectPr>
      </w:pPr>
    </w:p>
    <w:p>
      <w:pPr>
        <w:jc w:val="left"/>
        <w:rPr>
          <w:rFonts w:hint="default" w:ascii="仿宋_GB2312" w:hAnsi="Arial" w:eastAsia="仿宋_GB2312" w:cs="Arial"/>
          <w:color w:val="auto"/>
          <w:sz w:val="28"/>
          <w:szCs w:val="28"/>
          <w:highlight w:val="none"/>
          <w:shd w:val="clear" w:color="auto" w:fill="FFFFFF"/>
          <w:lang w:val="en-US" w:eastAsia="zh-CN"/>
        </w:rPr>
      </w:pPr>
      <w:r>
        <w:rPr>
          <w:rFonts w:hint="eastAsia" w:ascii="仿宋_GB2312" w:hAnsi="Arial" w:eastAsia="仿宋_GB2312" w:cs="Arial"/>
          <w:b/>
          <w:bCs/>
          <w:color w:val="auto"/>
          <w:sz w:val="28"/>
          <w:szCs w:val="28"/>
          <w:highlight w:val="none"/>
          <w:shd w:val="clear" w:color="auto" w:fill="FFFFFF"/>
          <w:lang w:eastAsia="zh-CN"/>
        </w:rPr>
        <w:t>附件</w:t>
      </w:r>
      <w:r>
        <w:rPr>
          <w:rFonts w:hint="eastAsia" w:ascii="仿宋_GB2312" w:hAnsi="Arial" w:eastAsia="仿宋_GB2312" w:cs="Arial"/>
          <w:b/>
          <w:bCs/>
          <w:color w:val="auto"/>
          <w:sz w:val="28"/>
          <w:szCs w:val="28"/>
          <w:highlight w:val="none"/>
          <w:shd w:val="clear" w:color="auto" w:fill="FFFFFF"/>
          <w:lang w:val="en-US" w:eastAsia="zh-CN"/>
        </w:rPr>
        <w:t>2：</w:t>
      </w:r>
      <w:bookmarkStart w:id="0" w:name="_GoBack"/>
      <w:bookmarkEnd w:id="0"/>
      <w:r>
        <w:rPr>
          <w:rFonts w:hint="eastAsia" w:ascii="仿宋_GB2312" w:hAnsi="Arial" w:eastAsia="仿宋_GB2312" w:cs="Arial"/>
          <w:color w:val="auto"/>
          <w:sz w:val="28"/>
          <w:szCs w:val="28"/>
          <w:highlight w:val="none"/>
          <w:shd w:val="clear" w:color="auto" w:fill="FFFFFF"/>
          <w:lang w:eastAsia="zh-CN"/>
        </w:rPr>
        <w:t>合同条款及格式</w:t>
      </w:r>
    </w:p>
    <w:p>
      <w:pPr>
        <w:jc w:val="center"/>
        <w:rPr>
          <w:rFonts w:ascii="黑体" w:eastAsia="黑体"/>
          <w:color w:val="auto"/>
          <w:sz w:val="44"/>
          <w:szCs w:val="44"/>
        </w:rPr>
      </w:pPr>
    </w:p>
    <w:p>
      <w:pPr>
        <w:jc w:val="center"/>
        <w:rPr>
          <w:rFonts w:ascii="黑体" w:eastAsia="黑体"/>
          <w:color w:val="auto"/>
          <w:sz w:val="44"/>
          <w:szCs w:val="44"/>
        </w:rPr>
      </w:pPr>
      <w:r>
        <w:rPr>
          <w:rFonts w:hint="eastAsia" w:ascii="黑体" w:eastAsia="黑体"/>
          <w:color w:val="auto"/>
          <w:sz w:val="44"/>
          <w:szCs w:val="44"/>
        </w:rPr>
        <w:t>审计业务约定书</w:t>
      </w:r>
    </w:p>
    <w:p>
      <w:pPr>
        <w:wordWrap w:val="0"/>
        <w:jc w:val="right"/>
        <w:rPr>
          <w:rFonts w:ascii="宋体" w:hAnsi="宋体"/>
          <w:color w:val="auto"/>
          <w:sz w:val="24"/>
        </w:rPr>
      </w:pPr>
      <w:r>
        <w:rPr>
          <w:rFonts w:hint="eastAsia" w:ascii="宋体" w:hAnsi="宋体"/>
          <w:color w:val="auto"/>
          <w:sz w:val="24"/>
        </w:rPr>
        <w:t>审字（2022）第  号</w:t>
      </w:r>
    </w:p>
    <w:p>
      <w:pPr>
        <w:rPr>
          <w:rFonts w:ascii="宋体" w:hAnsi="宋体"/>
          <w:color w:val="auto"/>
          <w:sz w:val="24"/>
        </w:rPr>
      </w:pPr>
    </w:p>
    <w:p>
      <w:pPr>
        <w:rPr>
          <w:rFonts w:ascii="宋体" w:hAnsi="宋体"/>
          <w:color w:val="auto"/>
          <w:sz w:val="24"/>
        </w:rPr>
      </w:pPr>
      <w:r>
        <w:rPr>
          <w:rFonts w:hint="eastAsia" w:ascii="宋体" w:hAnsi="宋体"/>
          <w:color w:val="auto"/>
          <w:sz w:val="24"/>
        </w:rPr>
        <w:t xml:space="preserve"> </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宋体" w:hAnsi="宋体" w:cs="宋体"/>
          <w:color w:val="auto"/>
          <w:sz w:val="24"/>
        </w:rPr>
      </w:pPr>
      <w:r>
        <w:rPr>
          <w:rFonts w:hint="eastAsia" w:ascii="宋体" w:hAnsi="宋体"/>
          <w:color w:val="auto"/>
          <w:sz w:val="24"/>
        </w:rPr>
        <w:t>甲方：</w:t>
      </w:r>
      <w:r>
        <w:rPr>
          <w:rFonts w:hint="eastAsia" w:ascii="宋体" w:hAnsi="宋体" w:cs="宋体"/>
          <w:color w:val="auto"/>
          <w:sz w:val="24"/>
        </w:rPr>
        <w:t>河池市城市投资建设发展有限公司</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宋体" w:hAnsi="宋体"/>
          <w:color w:val="auto"/>
          <w:sz w:val="24"/>
        </w:rPr>
      </w:pPr>
      <w:r>
        <w:rPr>
          <w:rFonts w:hint="eastAsia" w:ascii="宋体" w:hAnsi="宋体"/>
          <w:color w:val="auto"/>
          <w:sz w:val="24"/>
        </w:rPr>
        <w:t>乙方：</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hint="eastAsia" w:ascii="宋体" w:hAnsi="宋体"/>
          <w:color w:val="auto"/>
          <w:sz w:val="24"/>
        </w:rPr>
      </w:pPr>
    </w:p>
    <w:p>
      <w:pPr>
        <w:keepNext w:val="0"/>
        <w:keepLines w:val="0"/>
        <w:pageBreakBefore w:val="0"/>
        <w:widowControl w:val="0"/>
        <w:kinsoku/>
        <w:wordWrap/>
        <w:overflowPunct/>
        <w:topLinePunct w:val="0"/>
        <w:autoSpaceDE w:val="0"/>
        <w:autoSpaceDN w:val="0"/>
        <w:bidi w:val="0"/>
        <w:adjustRightInd w:val="0"/>
        <w:snapToGrid/>
        <w:spacing w:line="460" w:lineRule="exact"/>
        <w:ind w:firstLine="600" w:firstLineChars="250"/>
        <w:jc w:val="left"/>
        <w:textAlignment w:val="auto"/>
        <w:rPr>
          <w:rFonts w:ascii="宋体" w:hAnsi="宋体" w:cs="仿宋_GB2312"/>
          <w:color w:val="auto"/>
          <w:kern w:val="0"/>
          <w:sz w:val="24"/>
        </w:rPr>
      </w:pPr>
      <w:r>
        <w:rPr>
          <w:rFonts w:hint="eastAsia" w:ascii="宋体" w:hAnsi="宋体"/>
          <w:color w:val="auto"/>
          <w:sz w:val="24"/>
        </w:rPr>
        <w:t>兹由甲方委托乙方对</w:t>
      </w:r>
      <w:r>
        <w:rPr>
          <w:rFonts w:hint="eastAsia" w:ascii="宋体" w:hAnsi="宋体" w:cs="仿宋"/>
          <w:bCs/>
          <w:color w:val="auto"/>
          <w:sz w:val="24"/>
        </w:rPr>
        <w:t>河池市城乡建设投资集团有限公司</w:t>
      </w:r>
      <w:r>
        <w:rPr>
          <w:rFonts w:hint="eastAsia" w:ascii="宋体" w:hAnsi="宋体"/>
          <w:color w:val="auto"/>
          <w:sz w:val="24"/>
          <w:shd w:val="clear" w:color="auto" w:fill="FFFFFF"/>
        </w:rPr>
        <w:t>企业负责人2019-2021年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任期考核目标完成值</w:t>
      </w:r>
      <w:r>
        <w:rPr>
          <w:rFonts w:hint="eastAsia" w:ascii="宋体" w:hAnsi="宋体"/>
          <w:color w:val="auto"/>
          <w:sz w:val="24"/>
        </w:rPr>
        <w:t>情况</w:t>
      </w:r>
      <w:r>
        <w:rPr>
          <w:rFonts w:hint="eastAsia" w:ascii="宋体" w:hAnsi="宋体"/>
          <w:color w:val="auto"/>
          <w:sz w:val="24"/>
          <w:lang w:eastAsia="zh-CN"/>
        </w:rPr>
        <w:t>、</w:t>
      </w:r>
      <w:r>
        <w:rPr>
          <w:rFonts w:hint="eastAsia" w:ascii="宋体" w:hAnsi="宋体"/>
          <w:color w:val="auto"/>
          <w:sz w:val="24"/>
          <w:lang w:val="en-US" w:eastAsia="zh-CN"/>
        </w:rPr>
        <w:t>企业</w:t>
      </w:r>
      <w:r>
        <w:rPr>
          <w:rFonts w:hint="eastAsia" w:ascii="宋体" w:hAnsi="宋体"/>
          <w:color w:val="auto"/>
          <w:sz w:val="24"/>
          <w:lang w:eastAsia="zh-CN"/>
        </w:rPr>
        <w:t>2021年度</w:t>
      </w:r>
      <w:r>
        <w:rPr>
          <w:rFonts w:hint="eastAsia" w:ascii="宋体" w:hAnsi="宋体"/>
          <w:color w:val="auto"/>
          <w:sz w:val="24"/>
          <w:lang w:val="en-US" w:eastAsia="zh-CN"/>
        </w:rPr>
        <w:t>企业负责人</w:t>
      </w:r>
      <w:r>
        <w:rPr>
          <w:rFonts w:hint="eastAsia" w:ascii="宋体" w:hAnsi="宋体"/>
          <w:color w:val="auto"/>
          <w:sz w:val="24"/>
          <w:lang w:eastAsia="zh-CN"/>
        </w:rPr>
        <w:t>经营业绩考核目标</w:t>
      </w:r>
      <w:r>
        <w:rPr>
          <w:rFonts w:hint="eastAsia" w:ascii="宋体" w:hAnsi="宋体"/>
          <w:color w:val="auto"/>
          <w:sz w:val="24"/>
          <w:lang w:val="en-US" w:eastAsia="zh-CN"/>
        </w:rPr>
        <w:t>情况</w:t>
      </w:r>
      <w:r>
        <w:rPr>
          <w:rFonts w:hint="eastAsia" w:ascii="宋体" w:hAnsi="宋体"/>
          <w:color w:val="auto"/>
          <w:sz w:val="24"/>
        </w:rPr>
        <w:t>和</w:t>
      </w:r>
      <w:r>
        <w:rPr>
          <w:rFonts w:hint="eastAsia" w:ascii="宋体" w:hAnsi="宋体"/>
          <w:color w:val="auto"/>
          <w:sz w:val="24"/>
          <w:shd w:val="clear" w:color="auto" w:fill="FFFFFF"/>
        </w:rPr>
        <w:t>企业2021年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工资总额执行</w:t>
      </w:r>
      <w:r>
        <w:rPr>
          <w:rFonts w:hint="eastAsia" w:ascii="宋体" w:hAnsi="宋体"/>
          <w:color w:val="auto"/>
          <w:sz w:val="24"/>
        </w:rPr>
        <w:t>情况</w:t>
      </w:r>
      <w:r>
        <w:rPr>
          <w:rFonts w:ascii="宋体" w:hAnsi="宋体"/>
          <w:color w:val="auto"/>
          <w:sz w:val="24"/>
        </w:rPr>
        <w:t>进行</w:t>
      </w:r>
      <w:r>
        <w:rPr>
          <w:rFonts w:hint="eastAsia" w:ascii="宋体" w:hAnsi="宋体"/>
          <w:color w:val="auto"/>
          <w:sz w:val="24"/>
        </w:rPr>
        <w:t>专项</w:t>
      </w:r>
      <w:r>
        <w:rPr>
          <w:rFonts w:ascii="宋体" w:hAnsi="宋体"/>
          <w:color w:val="auto"/>
          <w:sz w:val="24"/>
        </w:rPr>
        <w:t>审计</w:t>
      </w:r>
      <w:r>
        <w:rPr>
          <w:rFonts w:hint="eastAsia" w:ascii="宋体" w:hAnsi="宋体"/>
          <w:color w:val="auto"/>
          <w:sz w:val="24"/>
        </w:rPr>
        <w:t>。经双方协商，达成以下约定：</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一、委托业务范围与主要内容</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1、乙方接受甲方委托，对</w:t>
      </w:r>
      <w:r>
        <w:rPr>
          <w:rFonts w:hint="eastAsia" w:ascii="宋体" w:hAnsi="宋体" w:cs="仿宋"/>
          <w:bCs/>
          <w:color w:val="auto"/>
          <w:sz w:val="24"/>
        </w:rPr>
        <w:t>河池市城乡建设投资集团有限公司</w:t>
      </w:r>
      <w:r>
        <w:rPr>
          <w:rFonts w:hint="eastAsia" w:ascii="宋体" w:hAnsi="宋体"/>
          <w:color w:val="auto"/>
          <w:sz w:val="24"/>
          <w:shd w:val="clear" w:color="auto" w:fill="FFFFFF"/>
        </w:rPr>
        <w:t>企业负责人2019-2021年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任期考核目标完成值</w:t>
      </w:r>
      <w:r>
        <w:rPr>
          <w:rFonts w:hint="eastAsia" w:ascii="宋体" w:hAnsi="宋体"/>
          <w:color w:val="auto"/>
          <w:sz w:val="24"/>
        </w:rPr>
        <w:t>情况</w:t>
      </w:r>
      <w:r>
        <w:rPr>
          <w:rFonts w:hint="eastAsia" w:ascii="宋体" w:hAnsi="宋体"/>
          <w:color w:val="auto"/>
          <w:sz w:val="24"/>
          <w:lang w:eastAsia="zh-CN"/>
        </w:rPr>
        <w:t>、</w:t>
      </w:r>
      <w:r>
        <w:rPr>
          <w:rFonts w:hint="eastAsia" w:ascii="宋体" w:hAnsi="宋体"/>
          <w:color w:val="auto"/>
          <w:sz w:val="24"/>
          <w:lang w:val="en-US" w:eastAsia="zh-CN"/>
        </w:rPr>
        <w:t>企业</w:t>
      </w:r>
      <w:r>
        <w:rPr>
          <w:rFonts w:hint="eastAsia" w:ascii="宋体" w:hAnsi="宋体"/>
          <w:color w:val="auto"/>
          <w:sz w:val="24"/>
          <w:lang w:eastAsia="zh-CN"/>
        </w:rPr>
        <w:t>2021年度企业负责人经营业绩考核目标</w:t>
      </w:r>
      <w:r>
        <w:rPr>
          <w:rFonts w:hint="eastAsia" w:ascii="宋体" w:hAnsi="宋体"/>
          <w:color w:val="auto"/>
          <w:sz w:val="24"/>
          <w:lang w:val="en-US" w:eastAsia="zh-CN"/>
        </w:rPr>
        <w:t>情况</w:t>
      </w:r>
      <w:r>
        <w:rPr>
          <w:rFonts w:hint="eastAsia" w:ascii="宋体" w:hAnsi="宋体"/>
          <w:color w:val="auto"/>
          <w:sz w:val="24"/>
        </w:rPr>
        <w:t>和</w:t>
      </w:r>
      <w:r>
        <w:rPr>
          <w:rFonts w:hint="eastAsia" w:ascii="宋体" w:hAnsi="宋体"/>
          <w:color w:val="auto"/>
          <w:sz w:val="24"/>
          <w:shd w:val="clear" w:color="auto" w:fill="FFFFFF"/>
        </w:rPr>
        <w:t>企业2021年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工资总额执行</w:t>
      </w:r>
      <w:r>
        <w:rPr>
          <w:rFonts w:hint="eastAsia" w:ascii="宋体" w:hAnsi="宋体"/>
          <w:color w:val="auto"/>
          <w:sz w:val="24"/>
        </w:rPr>
        <w:t>情况</w:t>
      </w:r>
      <w:r>
        <w:rPr>
          <w:rFonts w:ascii="宋体" w:hAnsi="宋体"/>
          <w:color w:val="auto"/>
          <w:sz w:val="24"/>
        </w:rPr>
        <w:t>进行</w:t>
      </w:r>
      <w:r>
        <w:rPr>
          <w:rFonts w:hint="eastAsia" w:ascii="宋体" w:hAnsi="宋体"/>
          <w:color w:val="auto"/>
          <w:sz w:val="24"/>
        </w:rPr>
        <w:t>专项</w:t>
      </w:r>
      <w:r>
        <w:rPr>
          <w:rFonts w:ascii="宋体" w:hAnsi="宋体"/>
          <w:color w:val="auto"/>
          <w:sz w:val="24"/>
        </w:rPr>
        <w:t>审计</w:t>
      </w:r>
      <w:r>
        <w:rPr>
          <w:rFonts w:hint="eastAsia" w:ascii="宋体" w:hAnsi="宋体"/>
          <w:color w:val="auto"/>
          <w:sz w:val="24"/>
        </w:rPr>
        <w:t>，并发表审计意见,分别出具相应的专项审计报告。</w:t>
      </w:r>
    </w:p>
    <w:p>
      <w:pPr>
        <w:keepNext w:val="0"/>
        <w:keepLines w:val="0"/>
        <w:pageBreakBefore w:val="0"/>
        <w:widowControl w:val="0"/>
        <w:kinsoku/>
        <w:wordWrap/>
        <w:overflowPunct/>
        <w:topLinePunct w:val="0"/>
        <w:bidi w:val="0"/>
        <w:snapToGrid/>
        <w:spacing w:line="460" w:lineRule="exact"/>
        <w:ind w:firstLine="480" w:firstLineChars="200"/>
        <w:contextualSpacing/>
        <w:textAlignment w:val="auto"/>
        <w:rPr>
          <w:rFonts w:ascii="宋体" w:hAnsi="宋体"/>
          <w:color w:val="auto"/>
          <w:sz w:val="24"/>
          <w:u w:val="single"/>
        </w:rPr>
      </w:pPr>
      <w:r>
        <w:rPr>
          <w:rFonts w:hint="eastAsia" w:ascii="宋体" w:hAnsi="宋体"/>
          <w:color w:val="auto"/>
          <w:sz w:val="24"/>
        </w:rPr>
        <w:t>2、甲方委托乙方审计的主要内容是：</w:t>
      </w:r>
      <w:r>
        <w:rPr>
          <w:rFonts w:hint="eastAsia" w:ascii="宋体" w:hAnsi="宋体" w:cs="仿宋"/>
          <w:bCs/>
          <w:color w:val="auto"/>
          <w:sz w:val="24"/>
        </w:rPr>
        <w:t>河池市城乡建设投资集团有限公司</w:t>
      </w:r>
      <w:r>
        <w:rPr>
          <w:rFonts w:hint="eastAsia" w:ascii="宋体" w:hAnsi="宋体"/>
          <w:color w:val="auto"/>
          <w:sz w:val="24"/>
          <w:shd w:val="clear" w:color="auto" w:fill="FFFFFF"/>
        </w:rPr>
        <w:t>企业负责人2019-2021年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任期考核目标完成值</w:t>
      </w:r>
      <w:r>
        <w:rPr>
          <w:rFonts w:hint="eastAsia" w:ascii="宋体" w:hAnsi="宋体"/>
          <w:color w:val="auto"/>
          <w:sz w:val="24"/>
        </w:rPr>
        <w:t>情况</w:t>
      </w:r>
      <w:r>
        <w:rPr>
          <w:rFonts w:hint="eastAsia" w:ascii="宋体" w:hAnsi="宋体"/>
          <w:color w:val="auto"/>
          <w:sz w:val="24"/>
          <w:lang w:eastAsia="zh-CN"/>
        </w:rPr>
        <w:t>、</w:t>
      </w:r>
      <w:r>
        <w:rPr>
          <w:rFonts w:hint="eastAsia" w:ascii="宋体" w:hAnsi="宋体"/>
          <w:color w:val="auto"/>
          <w:sz w:val="24"/>
          <w:lang w:val="en-US" w:eastAsia="zh-CN"/>
        </w:rPr>
        <w:t>企业</w:t>
      </w:r>
      <w:r>
        <w:rPr>
          <w:rFonts w:hint="eastAsia" w:ascii="宋体" w:hAnsi="宋体"/>
          <w:color w:val="auto"/>
          <w:sz w:val="24"/>
          <w:lang w:eastAsia="zh-CN"/>
        </w:rPr>
        <w:t>2021年度企业负责人经营业绩考核目标</w:t>
      </w:r>
      <w:r>
        <w:rPr>
          <w:rFonts w:hint="eastAsia" w:ascii="宋体" w:hAnsi="宋体"/>
          <w:color w:val="auto"/>
          <w:sz w:val="24"/>
          <w:lang w:val="en-US" w:eastAsia="zh-CN"/>
        </w:rPr>
        <w:t>情况</w:t>
      </w:r>
      <w:r>
        <w:rPr>
          <w:rFonts w:hint="eastAsia" w:ascii="宋体" w:hAnsi="宋体"/>
          <w:color w:val="auto"/>
          <w:sz w:val="24"/>
        </w:rPr>
        <w:t>和</w:t>
      </w:r>
      <w:r>
        <w:rPr>
          <w:rFonts w:hint="eastAsia" w:ascii="宋体" w:hAnsi="宋体"/>
          <w:color w:val="auto"/>
          <w:sz w:val="24"/>
          <w:shd w:val="clear" w:color="auto" w:fill="FFFFFF"/>
        </w:rPr>
        <w:t>企业2021年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工资总额执行</w:t>
      </w:r>
      <w:r>
        <w:rPr>
          <w:rFonts w:hint="eastAsia" w:ascii="宋体" w:hAnsi="宋体"/>
          <w:color w:val="auto"/>
          <w:sz w:val="24"/>
        </w:rPr>
        <w:t>情况有效性及真实性、合规性等事项。</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二、甲方的责任与义务</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（一）甲方的责任</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1、提供真实、合法、完整的审计资料；</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2、保护资产的安全、完整。</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（二）甲方的义务</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1、及时为乙方的审计工作提供其所要求的全部资料和其他有关材料，并保证所提供资料的真实性、合法性和完整性，并将所有对审计结论产生影响的事项如实告知乙方。</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2、确保乙方不受限制地接触任何与审计有关的记录、文件和所需的其他信息。</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3、甲方对其做出的与审计有关的声明予以书面确认。</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4、为乙方派出的有关工作人员提供必要的工作条件和协助。</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5、按本约定书的约定及时足额支付审计费用。</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三、乙方的责任和义务</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（一）乙方的责任</w:t>
      </w:r>
    </w:p>
    <w:p>
      <w:pPr>
        <w:keepNext w:val="0"/>
        <w:keepLines w:val="0"/>
        <w:pageBreakBefore w:val="0"/>
        <w:widowControl w:val="0"/>
        <w:kinsoku/>
        <w:wordWrap/>
        <w:overflowPunct/>
        <w:topLinePunct w:val="0"/>
        <w:bidi w:val="0"/>
        <w:snapToGrid/>
        <w:spacing w:line="460" w:lineRule="exact"/>
        <w:ind w:firstLine="424" w:firstLineChars="177"/>
        <w:textAlignment w:val="auto"/>
        <w:rPr>
          <w:rFonts w:ascii="宋体" w:hAnsi="宋体"/>
          <w:color w:val="auto"/>
          <w:sz w:val="24"/>
        </w:rPr>
      </w:pPr>
      <w:r>
        <w:rPr>
          <w:rFonts w:hint="eastAsia" w:ascii="宋体" w:hAnsi="宋体"/>
          <w:color w:val="auto"/>
          <w:sz w:val="24"/>
        </w:rPr>
        <w:t>1、乙方的责任是在实施审验程序的基础上出具审计报告。乙方按照《中国注册会计师审计准则第1601号－对特殊目的审计业务出具审计报告》（以下简称审计准则）、《中华人民共和国国家审计准则》的规定进行审计。审计准则要求注册会计师遵守职业道德规范，计划和实施审计工作，以对</w:t>
      </w:r>
      <w:r>
        <w:rPr>
          <w:rFonts w:hint="eastAsia" w:ascii="宋体" w:hAnsi="宋体" w:cs="仿宋"/>
          <w:bCs/>
          <w:color w:val="auto"/>
          <w:sz w:val="24"/>
        </w:rPr>
        <w:t>河池市城乡建设投资集团有限公司</w:t>
      </w:r>
      <w:r>
        <w:rPr>
          <w:rFonts w:hint="eastAsia" w:ascii="宋体" w:hAnsi="宋体"/>
          <w:color w:val="auto"/>
          <w:sz w:val="24"/>
          <w:shd w:val="clear" w:color="auto" w:fill="FFFFFF"/>
        </w:rPr>
        <w:t>企业负责人2019-2021年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任期考核目标完成值</w:t>
      </w:r>
      <w:r>
        <w:rPr>
          <w:rFonts w:hint="eastAsia" w:ascii="宋体" w:hAnsi="宋体"/>
          <w:color w:val="auto"/>
          <w:sz w:val="24"/>
        </w:rPr>
        <w:t>情况</w:t>
      </w:r>
      <w:r>
        <w:rPr>
          <w:rFonts w:hint="eastAsia" w:ascii="宋体" w:hAnsi="宋体"/>
          <w:color w:val="auto"/>
          <w:sz w:val="24"/>
          <w:lang w:eastAsia="zh-CN"/>
        </w:rPr>
        <w:t>、</w:t>
      </w:r>
      <w:r>
        <w:rPr>
          <w:rFonts w:hint="eastAsia" w:ascii="宋体" w:hAnsi="宋体"/>
          <w:color w:val="auto"/>
          <w:sz w:val="24"/>
          <w:lang w:val="en-US" w:eastAsia="zh-CN"/>
        </w:rPr>
        <w:t>企业</w:t>
      </w:r>
      <w:r>
        <w:rPr>
          <w:rFonts w:hint="eastAsia" w:ascii="宋体" w:hAnsi="宋体"/>
          <w:color w:val="auto"/>
          <w:sz w:val="24"/>
          <w:lang w:eastAsia="zh-CN"/>
        </w:rPr>
        <w:t>2021年度企业负责人经营业绩考核目标</w:t>
      </w:r>
      <w:r>
        <w:rPr>
          <w:rFonts w:hint="eastAsia" w:ascii="宋体" w:hAnsi="宋体"/>
          <w:color w:val="auto"/>
          <w:sz w:val="24"/>
          <w:lang w:val="en-US" w:eastAsia="zh-CN"/>
        </w:rPr>
        <w:t>情况</w:t>
      </w:r>
      <w:r>
        <w:rPr>
          <w:rFonts w:hint="eastAsia" w:ascii="宋体" w:hAnsi="宋体"/>
          <w:color w:val="auto"/>
          <w:sz w:val="24"/>
        </w:rPr>
        <w:t>和</w:t>
      </w:r>
      <w:r>
        <w:rPr>
          <w:rFonts w:hint="eastAsia" w:ascii="宋体" w:hAnsi="宋体"/>
          <w:color w:val="auto"/>
          <w:sz w:val="24"/>
          <w:shd w:val="clear" w:color="auto" w:fill="FFFFFF"/>
        </w:rPr>
        <w:t>企业2021年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工资总额执行</w:t>
      </w:r>
      <w:r>
        <w:rPr>
          <w:rFonts w:hint="eastAsia" w:ascii="宋体" w:hAnsi="宋体"/>
          <w:color w:val="auto"/>
          <w:sz w:val="24"/>
        </w:rPr>
        <w:t>情况进行审计，并分别出具相应的专项审计报告。</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2、乙方的审计不能减轻甲方的责任。</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（二）乙方的义务</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1、按照约定时间完成审计工作，出具专项审计报告。乙方应于收到甲方全部资料2022年   月  日前出具专项审计报告。</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2、除下列情况外，乙方应当对执行业务过程中知悉的甲方信息予以保密：（1）取得甲方的授权；（2）根据法律法规的规定，为法律诉讼准备文件或提供证据，以及向监管机构报告发现的违反法规行为；（3）接受行业协会和监管机构依法进行的质量检查；（4）监管机构对乙方进行行政处罚（包括监管机构处罚前的调查、听证）以及乙方对此提行政复议。</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四、审计收费</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宋体" w:hAnsi="宋体" w:cs="宋体"/>
          <w:color w:val="auto"/>
          <w:sz w:val="24"/>
        </w:rPr>
      </w:pPr>
      <w:r>
        <w:rPr>
          <w:rFonts w:hint="eastAsia" w:ascii="宋体" w:hAnsi="宋体"/>
          <w:color w:val="auto"/>
          <w:sz w:val="24"/>
        </w:rPr>
        <w:t>1、本次审计收费是以乙方各级别工作人员在本次工作中所耗费的时间为基础计算的。预计本次审计服务的费用总额为人民币</w:t>
      </w:r>
      <w:r>
        <w:rPr>
          <w:rFonts w:hint="eastAsia" w:ascii="宋体" w:hAnsi="宋体"/>
          <w:color w:val="auto"/>
          <w:sz w:val="24"/>
          <w:lang w:val="en-US" w:eastAsia="zh-CN"/>
        </w:rPr>
        <w:t xml:space="preserve">         元</w:t>
      </w:r>
      <w:r>
        <w:rPr>
          <w:rFonts w:hint="eastAsia" w:ascii="宋体" w:hAnsi="宋体"/>
          <w:color w:val="auto"/>
          <w:sz w:val="24"/>
          <w:u w:val="none"/>
        </w:rPr>
        <w:t>整</w:t>
      </w:r>
      <w:r>
        <w:rPr>
          <w:rFonts w:hint="eastAsia" w:ascii="宋体" w:hAnsi="宋体"/>
          <w:color w:val="auto"/>
          <w:sz w:val="24"/>
          <w:u w:val="single"/>
        </w:rPr>
        <w:t>（不含税金额</w:t>
      </w:r>
      <w:r>
        <w:rPr>
          <w:rFonts w:hint="eastAsia" w:ascii="宋体" w:hAnsi="宋体"/>
          <w:color w:val="auto"/>
          <w:sz w:val="24"/>
          <w:u w:val="single"/>
          <w:lang w:val="en-US" w:eastAsia="zh-CN"/>
        </w:rPr>
        <w:t xml:space="preserve">          </w:t>
      </w:r>
      <w:r>
        <w:rPr>
          <w:rFonts w:hint="eastAsia" w:ascii="宋体" w:hAnsi="宋体"/>
          <w:color w:val="auto"/>
          <w:sz w:val="24"/>
          <w:u w:val="single"/>
        </w:rPr>
        <w:t>元,增值税为</w:t>
      </w:r>
      <w:r>
        <w:rPr>
          <w:rFonts w:hint="eastAsia" w:ascii="宋体" w:hAnsi="宋体"/>
          <w:color w:val="auto"/>
          <w:sz w:val="24"/>
          <w:u w:val="single"/>
          <w:lang w:val="en-US" w:eastAsia="zh-CN"/>
        </w:rPr>
        <w:t xml:space="preserve">           </w:t>
      </w:r>
      <w:r>
        <w:rPr>
          <w:rFonts w:hint="eastAsia" w:ascii="宋体" w:hAnsi="宋体"/>
          <w:color w:val="auto"/>
          <w:sz w:val="24"/>
          <w:u w:val="single"/>
        </w:rPr>
        <w:t>元,</w:t>
      </w:r>
      <w:r>
        <w:rPr>
          <w:rFonts w:hint="eastAsia"/>
          <w:color w:val="auto"/>
          <w:sz w:val="24"/>
          <w:u w:val="single"/>
        </w:rPr>
        <w:t xml:space="preserve"> 税率为3%</w:t>
      </w:r>
      <w:r>
        <w:rPr>
          <w:rFonts w:hint="eastAsia" w:ascii="宋体" w:hAnsi="宋体"/>
          <w:color w:val="auto"/>
          <w:sz w:val="24"/>
          <w:u w:val="single"/>
        </w:rPr>
        <w:t>）</w:t>
      </w:r>
      <w:r>
        <w:rPr>
          <w:rFonts w:hint="eastAsia" w:ascii="宋体" w:hAnsi="宋体" w:cs="宋体"/>
          <w:color w:val="auto"/>
          <w:sz w:val="24"/>
        </w:rPr>
        <w:t>【包含但不限于技术工作费、人工费、材料费、差旅费、管理费、设备、劳务、邮寄费、维护、保险、利润及税金、管理政策性规定费用等】。甲方应于乙方进场前预付30%的审计费用，余下70%于工作完成时支付，甲方支付款项前，乙方应按照甲方的要求，提交请款函及相等金额有效的增值税专用发票。</w:t>
      </w:r>
    </w:p>
    <w:p>
      <w:pPr>
        <w:keepNext w:val="0"/>
        <w:keepLines w:val="0"/>
        <w:pageBreakBefore w:val="0"/>
        <w:widowControl w:val="0"/>
        <w:kinsoku/>
        <w:wordWrap/>
        <w:overflowPunct/>
        <w:topLinePunct w:val="0"/>
        <w:bidi w:val="0"/>
        <w:snapToGrid/>
        <w:spacing w:line="460" w:lineRule="exact"/>
        <w:ind w:firstLine="360" w:firstLineChars="150"/>
        <w:textAlignment w:val="auto"/>
        <w:rPr>
          <w:rFonts w:ascii="宋体" w:hAnsi="宋体"/>
          <w:color w:val="auto"/>
          <w:sz w:val="24"/>
        </w:rPr>
      </w:pPr>
      <w:r>
        <w:rPr>
          <w:rFonts w:hint="eastAsia" w:ascii="宋体" w:hAnsi="宋体"/>
          <w:color w:val="auto"/>
          <w:sz w:val="24"/>
        </w:rPr>
        <w:t>2、如果由于无法预见的原因，致使乙方从事本约定书所涉及的审计服务实际时间较本约定书签订时预计的时间明显的增加或减少时，甲乙双方应通过协商，相应调整本约定书第四条第1项下所述的审计费用。</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3、如果由于无法预见的原因，致使乙方人员抵达甲方的工作现场后，本约定书所涉及的审计服务不再进行，甲方不得要求退还预付的审计费用；如上述情况发生于乙方人员完成现场审计工作，并离开甲方的工作现场之后，甲方仍应向乙方支付全部审计费用，该费用应于甲方收到乙方的收款通知之日起五日内支付。</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4、与本次审计有关的其他费用（包括食宿费等）由乙方承担。</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b/>
          <w:color w:val="auto"/>
          <w:sz w:val="24"/>
        </w:rPr>
        <w:t>五、审计报告和审计报告的使用</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1、乙方按照《中国注册会计师审计准则第1601号－对特殊目的审计业务出具审计报告》规定的格式及《中华人民共和国国家审计准则》的相关要求出具审计报告。</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2、乙方向甲方出具审计报告，一式</w:t>
      </w:r>
      <w:r>
        <w:rPr>
          <w:rFonts w:hint="eastAsia" w:ascii="宋体" w:hAnsi="宋体"/>
          <w:color w:val="auto"/>
          <w:sz w:val="24"/>
          <w:u w:val="single"/>
        </w:rPr>
        <w:t xml:space="preserve">     </w:t>
      </w:r>
      <w:r>
        <w:rPr>
          <w:rFonts w:hint="eastAsia" w:ascii="宋体" w:hAnsi="宋体"/>
          <w:color w:val="auto"/>
          <w:sz w:val="24"/>
        </w:rPr>
        <w:t>份。</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3、本业务约定书所涉及的项目针对</w:t>
      </w:r>
      <w:r>
        <w:rPr>
          <w:rFonts w:hint="eastAsia" w:ascii="宋体" w:hAnsi="宋体"/>
          <w:color w:val="auto"/>
          <w:sz w:val="24"/>
          <w:shd w:val="clear" w:color="auto" w:fill="FFFFFF"/>
        </w:rPr>
        <w:t>企业负责人2019-2021年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任期考核目标完成值</w:t>
      </w:r>
      <w:r>
        <w:rPr>
          <w:rFonts w:hint="eastAsia" w:ascii="宋体" w:hAnsi="宋体"/>
          <w:color w:val="auto"/>
          <w:sz w:val="24"/>
        </w:rPr>
        <w:t>情况</w:t>
      </w:r>
      <w:r>
        <w:rPr>
          <w:rFonts w:hint="eastAsia" w:ascii="宋体" w:hAnsi="宋体"/>
          <w:color w:val="auto"/>
          <w:sz w:val="24"/>
          <w:lang w:eastAsia="zh-CN"/>
        </w:rPr>
        <w:t>、</w:t>
      </w:r>
      <w:r>
        <w:rPr>
          <w:rFonts w:hint="eastAsia" w:ascii="宋体" w:hAnsi="宋体"/>
          <w:color w:val="auto"/>
          <w:sz w:val="24"/>
          <w:lang w:val="en-US" w:eastAsia="zh-CN"/>
        </w:rPr>
        <w:t>企业</w:t>
      </w:r>
      <w:r>
        <w:rPr>
          <w:rFonts w:hint="eastAsia" w:ascii="宋体" w:hAnsi="宋体"/>
          <w:color w:val="auto"/>
          <w:sz w:val="24"/>
          <w:lang w:eastAsia="zh-CN"/>
        </w:rPr>
        <w:t>2021年度企业负责人经营业绩考核目标</w:t>
      </w:r>
      <w:r>
        <w:rPr>
          <w:rFonts w:hint="eastAsia" w:ascii="宋体" w:hAnsi="宋体"/>
          <w:color w:val="auto"/>
          <w:sz w:val="24"/>
          <w:lang w:val="en-US" w:eastAsia="zh-CN"/>
        </w:rPr>
        <w:t>情况</w:t>
      </w:r>
      <w:r>
        <w:rPr>
          <w:rFonts w:hint="eastAsia" w:ascii="宋体" w:hAnsi="宋体"/>
          <w:color w:val="auto"/>
          <w:sz w:val="24"/>
        </w:rPr>
        <w:t>和</w:t>
      </w:r>
      <w:r>
        <w:rPr>
          <w:rFonts w:hint="eastAsia" w:ascii="宋体" w:hAnsi="宋体"/>
          <w:color w:val="auto"/>
          <w:sz w:val="24"/>
          <w:shd w:val="clear" w:color="auto" w:fill="FFFFFF"/>
        </w:rPr>
        <w:t>企业2021年</w:t>
      </w:r>
      <w:r>
        <w:rPr>
          <w:rFonts w:hint="eastAsia" w:ascii="宋体" w:hAnsi="宋体"/>
          <w:color w:val="auto"/>
          <w:sz w:val="24"/>
          <w:shd w:val="clear" w:color="auto" w:fill="FFFFFF"/>
          <w:lang w:val="en-US" w:eastAsia="zh-CN"/>
        </w:rPr>
        <w:t>度</w:t>
      </w:r>
      <w:r>
        <w:rPr>
          <w:rFonts w:hint="eastAsia" w:ascii="宋体" w:hAnsi="宋体"/>
          <w:color w:val="auto"/>
          <w:sz w:val="24"/>
          <w:shd w:val="clear" w:color="auto" w:fill="FFFFFF"/>
        </w:rPr>
        <w:t>工资总额执行</w:t>
      </w:r>
      <w:r>
        <w:rPr>
          <w:rFonts w:hint="eastAsia" w:ascii="宋体" w:hAnsi="宋体"/>
          <w:color w:val="auto"/>
          <w:sz w:val="24"/>
        </w:rPr>
        <w:t>情况分别出具相应的审计报告。</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4、甲方在提交或对外公布审计报告时，不得修改乙方出具的专项审计报告正文及其附件。</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5、甲方及其他第三方因使用审计报告不当造成的后果，乙方不承担任何责任。</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六、本约定书的有效期间</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本约定书自签署之日起生效，并在双方履行完毕本约定书约定的所有义务后终止。但其中第三（二）2、四、五、八、九、十项并不因本约定书终止而失效。</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七、约定事项的变更</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如果出现不可预见的情况影响审计工作如期完成，或需要提前出具审计报告时，甲乙双方均可要求变更约定事项，但应及时通知对方，并由双方协商解决。</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八、终止条款</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1、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pPr>
        <w:keepNext w:val="0"/>
        <w:keepLines w:val="0"/>
        <w:pageBreakBefore w:val="0"/>
        <w:widowControl w:val="0"/>
        <w:kinsoku/>
        <w:wordWrap/>
        <w:overflowPunct/>
        <w:topLinePunct w:val="0"/>
        <w:bidi w:val="0"/>
        <w:snapToGrid/>
        <w:spacing w:line="460" w:lineRule="exact"/>
        <w:ind w:firstLine="420"/>
        <w:jc w:val="left"/>
        <w:textAlignment w:val="auto"/>
        <w:rPr>
          <w:ins w:id="0" w:author="观" w:date="2017-12-04T10:19:00Z"/>
          <w:rFonts w:ascii="宋体" w:hAnsi="宋体"/>
          <w:color w:val="auto"/>
          <w:sz w:val="24"/>
        </w:rPr>
      </w:pPr>
      <w:r>
        <w:rPr>
          <w:rFonts w:hint="eastAsia" w:ascii="宋体" w:hAnsi="宋体"/>
          <w:color w:val="auto"/>
          <w:sz w:val="24"/>
        </w:rPr>
        <w:t>2、在终止业务约定的情况下，乙方有权就其于本约定书终止之日前对约定的审计服</w:t>
      </w:r>
    </w:p>
    <w:p>
      <w:pPr>
        <w:keepNext w:val="0"/>
        <w:keepLines w:val="0"/>
        <w:pageBreakBefore w:val="0"/>
        <w:widowControl w:val="0"/>
        <w:kinsoku/>
        <w:wordWrap/>
        <w:overflowPunct/>
        <w:topLinePunct w:val="0"/>
        <w:bidi w:val="0"/>
        <w:snapToGrid/>
        <w:spacing w:line="460" w:lineRule="exact"/>
        <w:ind w:left="420" w:hanging="420"/>
        <w:jc w:val="left"/>
        <w:textAlignment w:val="auto"/>
        <w:rPr>
          <w:rFonts w:ascii="宋体" w:hAnsi="宋体"/>
          <w:color w:val="auto"/>
          <w:sz w:val="24"/>
        </w:rPr>
      </w:pPr>
      <w:r>
        <w:rPr>
          <w:rFonts w:hint="eastAsia" w:ascii="宋体" w:hAnsi="宋体"/>
          <w:color w:val="auto"/>
          <w:sz w:val="24"/>
        </w:rPr>
        <w:t>务项目所做的工作收取合理的审计费用。</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b/>
          <w:color w:val="auto"/>
          <w:sz w:val="24"/>
        </w:rPr>
      </w:pPr>
      <w:r>
        <w:rPr>
          <w:rFonts w:hint="eastAsia" w:ascii="宋体" w:hAnsi="宋体"/>
          <w:b/>
          <w:color w:val="auto"/>
          <w:sz w:val="24"/>
        </w:rPr>
        <w:t>九、违约责任</w:t>
      </w:r>
    </w:p>
    <w:p>
      <w:pPr>
        <w:keepNext w:val="0"/>
        <w:keepLines w:val="0"/>
        <w:pageBreakBefore w:val="0"/>
        <w:widowControl w:val="0"/>
        <w:kinsoku/>
        <w:wordWrap/>
        <w:overflowPunct/>
        <w:topLinePunct w:val="0"/>
        <w:bidi w:val="0"/>
        <w:snapToGrid/>
        <w:spacing w:line="460" w:lineRule="exact"/>
        <w:ind w:firstLine="420"/>
        <w:textAlignment w:val="auto"/>
        <w:rPr>
          <w:rFonts w:ascii="宋体" w:hAnsi="宋体"/>
          <w:color w:val="auto"/>
          <w:sz w:val="24"/>
        </w:rPr>
      </w:pPr>
      <w:r>
        <w:rPr>
          <w:rFonts w:hint="eastAsia" w:ascii="宋体" w:hAnsi="宋体"/>
          <w:color w:val="auto"/>
          <w:sz w:val="24"/>
        </w:rPr>
        <w:t>甲、乙双方按照《中华人民共和国民法典》的规定承担违约责任。</w:t>
      </w:r>
    </w:p>
    <w:p>
      <w:pPr>
        <w:keepNext w:val="0"/>
        <w:keepLines w:val="0"/>
        <w:pageBreakBefore w:val="0"/>
        <w:widowControl w:val="0"/>
        <w:kinsoku/>
        <w:wordWrap/>
        <w:overflowPunct/>
        <w:topLinePunct w:val="0"/>
        <w:bidi w:val="0"/>
        <w:snapToGrid/>
        <w:spacing w:line="460" w:lineRule="exact"/>
        <w:ind w:firstLine="420"/>
        <w:textAlignment w:val="auto"/>
        <w:rPr>
          <w:ins w:id="1" w:author="观" w:date="2017-12-04T11:12:00Z"/>
          <w:rFonts w:ascii="宋体" w:hAnsi="宋体"/>
          <w:b/>
          <w:color w:val="auto"/>
          <w:sz w:val="24"/>
        </w:rPr>
      </w:pPr>
      <w:r>
        <w:rPr>
          <w:rFonts w:hint="eastAsia" w:ascii="宋体" w:hAnsi="宋体"/>
          <w:b/>
          <w:color w:val="auto"/>
          <w:sz w:val="24"/>
        </w:rPr>
        <w:t>十、适用法律和争议解决</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宋体" w:hAnsi="宋体" w:cs="宋体"/>
          <w:color w:val="auto"/>
          <w:sz w:val="24"/>
        </w:rPr>
      </w:pPr>
      <w:r>
        <w:rPr>
          <w:rFonts w:hint="eastAsia" w:ascii="宋体" w:hAnsi="宋体" w:cs="宋体"/>
          <w:color w:val="auto"/>
          <w:sz w:val="24"/>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选择以下第(1)种解决方式：</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宋体" w:hAnsi="宋体" w:cs="宋体"/>
          <w:color w:val="auto"/>
          <w:sz w:val="24"/>
        </w:rPr>
      </w:pPr>
      <w:r>
        <w:rPr>
          <w:rFonts w:hint="eastAsia" w:ascii="宋体" w:hAnsi="宋体" w:cs="宋体"/>
          <w:color w:val="auto"/>
          <w:sz w:val="24"/>
        </w:rPr>
        <w:t>(1)向有河池市人民法院提起诉讼；</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宋体" w:hAnsi="宋体" w:cs="宋体"/>
          <w:color w:val="auto"/>
          <w:sz w:val="24"/>
        </w:rPr>
      </w:pPr>
      <w:r>
        <w:rPr>
          <w:rFonts w:hint="eastAsia" w:ascii="宋体" w:hAnsi="宋体" w:cs="宋体"/>
          <w:color w:val="auto"/>
          <w:sz w:val="24"/>
        </w:rPr>
        <w:t>(2) 提交  /  仲裁委员会仲裁。</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宋体" w:hAnsi="宋体" w:cs="宋体"/>
          <w:color w:val="auto"/>
          <w:sz w:val="24"/>
        </w:rPr>
      </w:pPr>
      <w:r>
        <w:rPr>
          <w:rFonts w:hint="eastAsia" w:ascii="宋体" w:hAnsi="宋体" w:cs="宋体"/>
          <w:color w:val="auto"/>
          <w:sz w:val="24"/>
        </w:rPr>
        <w:t>十一、双方对其他有关事项的约定</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宋体" w:hAnsi="宋体" w:cs="宋体"/>
          <w:color w:val="auto"/>
          <w:sz w:val="24"/>
        </w:rPr>
      </w:pPr>
      <w:r>
        <w:rPr>
          <w:rFonts w:hint="eastAsia" w:ascii="宋体" w:hAnsi="宋体" w:cs="宋体"/>
          <w:color w:val="auto"/>
          <w:sz w:val="24"/>
        </w:rPr>
        <w:t>本约定书一式四份，甲、乙方各执贰份，具有同等法律效力。</w:t>
      </w:r>
    </w:p>
    <w:p>
      <w:pPr>
        <w:spacing w:line="600" w:lineRule="exact"/>
        <w:ind w:firstLine="480" w:firstLineChars="200"/>
        <w:rPr>
          <w:rFonts w:ascii="宋体" w:hAnsi="宋体" w:cs="宋体"/>
          <w:strike/>
          <w:color w:val="auto"/>
          <w:sz w:val="24"/>
        </w:rPr>
      </w:pPr>
      <w:r>
        <w:rPr>
          <w:rFonts w:hint="eastAsia" w:ascii="宋体" w:hAnsi="宋体" w:cs="宋体"/>
          <w:strike/>
          <w:color w:val="auto"/>
          <w:sz w:val="24"/>
        </w:rPr>
        <w:t xml:space="preserve">                         </w:t>
      </w:r>
      <w:r>
        <w:rPr>
          <w:rFonts w:hint="eastAsia" w:ascii="宋体" w:hAnsi="宋体" w:cs="宋体"/>
          <w:color w:val="auto"/>
          <w:sz w:val="24"/>
        </w:rPr>
        <w:t>以下无正文</w:t>
      </w:r>
      <w:r>
        <w:rPr>
          <w:rFonts w:hint="eastAsia" w:ascii="宋体" w:hAnsi="宋体" w:cs="宋体"/>
          <w:strike/>
          <w:color w:val="auto"/>
          <w:sz w:val="24"/>
        </w:rPr>
        <w:t xml:space="preserve">                      </w:t>
      </w:r>
    </w:p>
    <w:p>
      <w:pPr>
        <w:pStyle w:val="2"/>
        <w:rPr>
          <w:rFonts w:hAnsi="宋体" w:cs="宋体"/>
          <w:color w:val="auto"/>
          <w:sz w:val="28"/>
          <w:szCs w:val="28"/>
        </w:rPr>
      </w:pPr>
    </w:p>
    <w:tbl>
      <w:tblPr>
        <w:tblStyle w:val="7"/>
        <w:tblW w:w="8341" w:type="dxa"/>
        <w:jc w:val="center"/>
        <w:tblLayout w:type="fixed"/>
        <w:tblCellMar>
          <w:top w:w="0" w:type="dxa"/>
          <w:left w:w="108" w:type="dxa"/>
          <w:bottom w:w="0" w:type="dxa"/>
          <w:right w:w="108" w:type="dxa"/>
        </w:tblCellMar>
      </w:tblPr>
      <w:tblGrid>
        <w:gridCol w:w="4299"/>
        <w:gridCol w:w="4042"/>
      </w:tblGrid>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ind w:left="1680" w:hanging="1680" w:hangingChars="700"/>
              <w:rPr>
                <w:rFonts w:ascii="宋体" w:hAnsi="宋体" w:cs="宋体"/>
                <w:color w:val="auto"/>
                <w:sz w:val="24"/>
              </w:rPr>
            </w:pPr>
            <w:r>
              <w:rPr>
                <w:rFonts w:hint="eastAsia" w:ascii="宋体" w:hAnsi="宋体" w:cs="宋体"/>
                <w:color w:val="auto"/>
                <w:sz w:val="24"/>
              </w:rPr>
              <w:t>委托人(盖章)：河池市城市投资建设发展有限公司</w:t>
            </w:r>
          </w:p>
        </w:tc>
        <w:tc>
          <w:tcPr>
            <w:tcW w:w="4042" w:type="dxa"/>
            <w:vAlign w:val="center"/>
          </w:tcPr>
          <w:p>
            <w:pPr>
              <w:spacing w:line="600" w:lineRule="exact"/>
              <w:ind w:left="1680" w:hanging="1680" w:hangingChars="700"/>
              <w:rPr>
                <w:rFonts w:ascii="宋体" w:hAnsi="宋体" w:cs="宋体"/>
                <w:color w:val="auto"/>
                <w:sz w:val="24"/>
              </w:rPr>
            </w:pPr>
            <w:r>
              <w:rPr>
                <w:rFonts w:hint="eastAsia" w:ascii="宋体" w:hAnsi="宋体" w:cs="宋体"/>
                <w:color w:val="auto"/>
                <w:sz w:val="24"/>
              </w:rPr>
              <w:t>受托人(盖章)：</w:t>
            </w:r>
          </w:p>
        </w:tc>
      </w:tr>
      <w:tr>
        <w:tblPrEx>
          <w:tblCellMar>
            <w:top w:w="0" w:type="dxa"/>
            <w:left w:w="108" w:type="dxa"/>
            <w:bottom w:w="0" w:type="dxa"/>
            <w:right w:w="108" w:type="dxa"/>
          </w:tblCellMar>
        </w:tblPrEx>
        <w:trPr>
          <w:trHeight w:val="923"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法定代表人或</w:t>
            </w:r>
          </w:p>
          <w:p>
            <w:pPr>
              <w:spacing w:line="600" w:lineRule="exact"/>
              <w:rPr>
                <w:rFonts w:ascii="宋体" w:hAnsi="宋体" w:cs="宋体"/>
                <w:color w:val="auto"/>
                <w:sz w:val="24"/>
              </w:rPr>
            </w:pPr>
            <w:r>
              <w:rPr>
                <w:rFonts w:hint="eastAsia" w:ascii="宋体" w:hAnsi="宋体" w:cs="宋体"/>
                <w:color w:val="auto"/>
                <w:sz w:val="24"/>
              </w:rPr>
              <w:t>授权代理人(签字或盖章)：</w:t>
            </w:r>
          </w:p>
        </w:tc>
        <w:tc>
          <w:tcPr>
            <w:tcW w:w="4042" w:type="dxa"/>
            <w:vAlign w:val="center"/>
          </w:tcPr>
          <w:p>
            <w:pPr>
              <w:spacing w:line="600" w:lineRule="exact"/>
              <w:rPr>
                <w:rFonts w:ascii="宋体" w:hAnsi="宋体" w:cs="宋体"/>
                <w:color w:val="auto"/>
                <w:sz w:val="24"/>
              </w:rPr>
            </w:pPr>
            <w:r>
              <w:rPr>
                <w:rFonts w:hint="eastAsia" w:ascii="宋体" w:hAnsi="宋体" w:cs="宋体"/>
                <w:color w:val="auto"/>
                <w:sz w:val="24"/>
              </w:rPr>
              <w:t>法定代表人或</w:t>
            </w:r>
          </w:p>
          <w:p>
            <w:pPr>
              <w:spacing w:line="600" w:lineRule="exact"/>
              <w:rPr>
                <w:rFonts w:ascii="宋体" w:hAnsi="宋体" w:cs="宋体"/>
                <w:color w:val="auto"/>
                <w:sz w:val="24"/>
              </w:rPr>
            </w:pPr>
            <w:r>
              <w:rPr>
                <w:rFonts w:hint="eastAsia" w:ascii="宋体" w:hAnsi="宋体" w:cs="宋体"/>
                <w:color w:val="auto"/>
                <w:sz w:val="24"/>
              </w:rPr>
              <w:t>授权代理人(签字或盖章)：</w:t>
            </w:r>
          </w:p>
        </w:tc>
      </w:tr>
      <w:tr>
        <w:tblPrEx>
          <w:tblCellMar>
            <w:top w:w="0" w:type="dxa"/>
            <w:left w:w="108" w:type="dxa"/>
            <w:bottom w:w="0" w:type="dxa"/>
            <w:right w:w="108" w:type="dxa"/>
          </w:tblCellMar>
        </w:tblPrEx>
        <w:trPr>
          <w:trHeight w:val="805"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 xml:space="preserve">经 办 人： </w:t>
            </w:r>
          </w:p>
        </w:tc>
        <w:tc>
          <w:tcPr>
            <w:tcW w:w="4042" w:type="dxa"/>
            <w:vAlign w:val="center"/>
          </w:tcPr>
          <w:p>
            <w:pPr>
              <w:spacing w:line="600" w:lineRule="exact"/>
              <w:rPr>
                <w:rFonts w:ascii="宋体" w:hAnsi="宋体" w:cs="宋体"/>
                <w:color w:val="auto"/>
                <w:sz w:val="24"/>
              </w:rPr>
            </w:pPr>
            <w:r>
              <w:rPr>
                <w:rFonts w:hint="eastAsia" w:ascii="宋体" w:hAnsi="宋体" w:cs="宋体"/>
                <w:color w:val="auto"/>
                <w:sz w:val="24"/>
              </w:rPr>
              <w:t>联 系 人：</w:t>
            </w:r>
          </w:p>
        </w:tc>
      </w:tr>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电    话：</w:t>
            </w:r>
          </w:p>
        </w:tc>
        <w:tc>
          <w:tcPr>
            <w:tcW w:w="4042" w:type="dxa"/>
            <w:vAlign w:val="center"/>
          </w:tcPr>
          <w:p>
            <w:pPr>
              <w:spacing w:line="360" w:lineRule="auto"/>
              <w:rPr>
                <w:rFonts w:ascii="宋体" w:hAnsi="宋体"/>
                <w:bCs/>
                <w:color w:val="auto"/>
                <w:sz w:val="24"/>
              </w:rPr>
            </w:pPr>
            <w:r>
              <w:rPr>
                <w:rFonts w:hint="eastAsia" w:ascii="宋体" w:hAnsi="宋体" w:cs="宋体"/>
                <w:color w:val="auto"/>
                <w:sz w:val="24"/>
              </w:rPr>
              <w:t>电    话：</w:t>
            </w:r>
          </w:p>
        </w:tc>
      </w:tr>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地    址：</w:t>
            </w:r>
          </w:p>
        </w:tc>
        <w:tc>
          <w:tcPr>
            <w:tcW w:w="4042" w:type="dxa"/>
            <w:vAlign w:val="center"/>
          </w:tcPr>
          <w:p>
            <w:pPr>
              <w:spacing w:line="600" w:lineRule="exact"/>
              <w:ind w:left="1200" w:hanging="1200" w:hangingChars="500"/>
              <w:rPr>
                <w:rFonts w:ascii="宋体" w:hAnsi="宋体" w:cs="宋体"/>
                <w:color w:val="auto"/>
                <w:sz w:val="24"/>
              </w:rPr>
            </w:pPr>
            <w:r>
              <w:rPr>
                <w:rFonts w:hint="eastAsia" w:ascii="宋体" w:hAnsi="宋体" w:cs="宋体"/>
                <w:color w:val="auto"/>
                <w:sz w:val="24"/>
              </w:rPr>
              <w:t>地    址：</w:t>
            </w:r>
          </w:p>
        </w:tc>
      </w:tr>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 xml:space="preserve">电子邮箱：  </w:t>
            </w:r>
          </w:p>
        </w:tc>
        <w:tc>
          <w:tcPr>
            <w:tcW w:w="4042" w:type="dxa"/>
            <w:vAlign w:val="center"/>
          </w:tcPr>
          <w:p>
            <w:pPr>
              <w:spacing w:line="600" w:lineRule="exact"/>
              <w:rPr>
                <w:rFonts w:ascii="宋体" w:hAnsi="宋体" w:cs="宋体"/>
                <w:color w:val="auto"/>
                <w:sz w:val="24"/>
              </w:rPr>
            </w:pPr>
            <w:r>
              <w:rPr>
                <w:rFonts w:hint="eastAsia" w:ascii="宋体" w:hAnsi="宋体" w:cs="宋体"/>
                <w:color w:val="auto"/>
                <w:sz w:val="24"/>
              </w:rPr>
              <w:t>电子邮箱：</w:t>
            </w:r>
          </w:p>
        </w:tc>
      </w:tr>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ind w:left="1200" w:hanging="1200" w:hangingChars="500"/>
              <w:rPr>
                <w:rFonts w:ascii="宋体" w:hAnsi="宋体" w:cs="宋体"/>
                <w:color w:val="auto"/>
                <w:sz w:val="24"/>
              </w:rPr>
            </w:pPr>
            <w:r>
              <w:rPr>
                <w:rFonts w:hint="eastAsia" w:ascii="宋体" w:hAnsi="宋体" w:cs="宋体"/>
                <w:color w:val="auto"/>
                <w:sz w:val="24"/>
              </w:rPr>
              <w:t>开户名称：河池市城市投资建设发展有限公司</w:t>
            </w:r>
          </w:p>
        </w:tc>
        <w:tc>
          <w:tcPr>
            <w:tcW w:w="4042" w:type="dxa"/>
            <w:vAlign w:val="center"/>
          </w:tcPr>
          <w:p>
            <w:pPr>
              <w:spacing w:line="600" w:lineRule="exact"/>
              <w:ind w:left="1200" w:hanging="1200" w:hangingChars="500"/>
              <w:rPr>
                <w:rFonts w:ascii="宋体" w:hAnsi="宋体" w:cs="宋体"/>
                <w:color w:val="auto"/>
                <w:sz w:val="24"/>
              </w:rPr>
            </w:pPr>
            <w:r>
              <w:rPr>
                <w:rFonts w:hint="eastAsia" w:ascii="宋体" w:hAnsi="宋体" w:cs="宋体"/>
                <w:color w:val="auto"/>
                <w:sz w:val="24"/>
              </w:rPr>
              <w:t>开户名称：</w:t>
            </w:r>
          </w:p>
        </w:tc>
      </w:tr>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开户银行：中行河池分行营业部</w:t>
            </w:r>
          </w:p>
        </w:tc>
        <w:tc>
          <w:tcPr>
            <w:tcW w:w="4042" w:type="dxa"/>
            <w:vAlign w:val="center"/>
          </w:tcPr>
          <w:p>
            <w:pPr>
              <w:spacing w:line="360" w:lineRule="auto"/>
              <w:ind w:left="1200" w:hanging="1200" w:hangingChars="500"/>
              <w:rPr>
                <w:rFonts w:ascii="宋体" w:hAnsi="宋体"/>
                <w:bCs/>
                <w:color w:val="auto"/>
                <w:sz w:val="24"/>
              </w:rPr>
            </w:pPr>
            <w:r>
              <w:rPr>
                <w:rFonts w:hint="eastAsia" w:ascii="宋体" w:hAnsi="宋体" w:cs="宋体"/>
                <w:color w:val="auto"/>
                <w:sz w:val="24"/>
              </w:rPr>
              <w:t>开户银行：</w:t>
            </w:r>
          </w:p>
        </w:tc>
      </w:tr>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帐    号：623657495140</w:t>
            </w:r>
          </w:p>
        </w:tc>
        <w:tc>
          <w:tcPr>
            <w:tcW w:w="4042" w:type="dxa"/>
            <w:vAlign w:val="center"/>
          </w:tcPr>
          <w:p>
            <w:pPr>
              <w:spacing w:line="600" w:lineRule="exact"/>
              <w:rPr>
                <w:rFonts w:ascii="宋体" w:hAnsi="宋体" w:cs="宋体"/>
                <w:color w:val="auto"/>
                <w:sz w:val="24"/>
              </w:rPr>
            </w:pPr>
            <w:r>
              <w:rPr>
                <w:rFonts w:hint="eastAsia" w:ascii="宋体" w:hAnsi="宋体" w:cs="宋体"/>
                <w:color w:val="auto"/>
                <w:sz w:val="24"/>
              </w:rPr>
              <w:t>帐    号：</w:t>
            </w:r>
          </w:p>
        </w:tc>
      </w:tr>
      <w:tr>
        <w:tblPrEx>
          <w:tblCellMar>
            <w:top w:w="0" w:type="dxa"/>
            <w:left w:w="108" w:type="dxa"/>
            <w:bottom w:w="0" w:type="dxa"/>
            <w:right w:w="108" w:type="dxa"/>
          </w:tblCellMar>
        </w:tblPrEx>
        <w:trPr>
          <w:trHeight w:val="709" w:hRule="atLeast"/>
          <w:jc w:val="center"/>
        </w:trPr>
        <w:tc>
          <w:tcPr>
            <w:tcW w:w="4299" w:type="dxa"/>
            <w:vAlign w:val="center"/>
          </w:tcPr>
          <w:p>
            <w:pPr>
              <w:spacing w:line="600" w:lineRule="exact"/>
              <w:rPr>
                <w:rFonts w:ascii="宋体" w:hAnsi="宋体" w:cs="宋体"/>
                <w:color w:val="auto"/>
                <w:sz w:val="24"/>
              </w:rPr>
            </w:pPr>
            <w:r>
              <w:rPr>
                <w:rFonts w:hint="eastAsia" w:ascii="宋体" w:hAnsi="宋体" w:cs="宋体"/>
                <w:color w:val="auto"/>
                <w:sz w:val="24"/>
              </w:rPr>
              <w:t>社会信用代码：91451200775987453K</w:t>
            </w:r>
          </w:p>
        </w:tc>
        <w:tc>
          <w:tcPr>
            <w:tcW w:w="4042" w:type="dxa"/>
            <w:vAlign w:val="center"/>
          </w:tcPr>
          <w:p>
            <w:pPr>
              <w:spacing w:line="600" w:lineRule="exact"/>
              <w:rPr>
                <w:rFonts w:ascii="宋体" w:hAnsi="宋体" w:cs="宋体"/>
                <w:color w:val="auto"/>
                <w:sz w:val="24"/>
              </w:rPr>
            </w:pPr>
            <w:r>
              <w:rPr>
                <w:rFonts w:hint="eastAsia" w:ascii="宋体" w:hAnsi="宋体" w:cs="宋体"/>
                <w:color w:val="auto"/>
                <w:sz w:val="24"/>
              </w:rPr>
              <w:t>社会信用代码：</w:t>
            </w:r>
          </w:p>
        </w:tc>
      </w:tr>
      <w:tr>
        <w:tblPrEx>
          <w:tblCellMar>
            <w:top w:w="0" w:type="dxa"/>
            <w:left w:w="108" w:type="dxa"/>
            <w:bottom w:w="0" w:type="dxa"/>
            <w:right w:w="108" w:type="dxa"/>
          </w:tblCellMar>
        </w:tblPrEx>
        <w:trPr>
          <w:trHeight w:val="409" w:hRule="atLeast"/>
          <w:jc w:val="center"/>
        </w:trPr>
        <w:tc>
          <w:tcPr>
            <w:tcW w:w="8341" w:type="dxa"/>
            <w:gridSpan w:val="2"/>
            <w:vAlign w:val="center"/>
          </w:tcPr>
          <w:p>
            <w:pPr>
              <w:spacing w:line="600" w:lineRule="exact"/>
              <w:rPr>
                <w:rFonts w:ascii="宋体" w:hAnsi="宋体" w:cs="宋体"/>
                <w:color w:val="auto"/>
                <w:sz w:val="24"/>
              </w:rPr>
            </w:pPr>
            <w:r>
              <w:rPr>
                <w:rFonts w:hint="eastAsia" w:ascii="宋体" w:hAnsi="宋体" w:cs="宋体"/>
                <w:color w:val="auto"/>
                <w:sz w:val="24"/>
              </w:rPr>
              <w:t>日期： 2022 年  月   日            日期： 2022 年  月   日</w:t>
            </w:r>
          </w:p>
        </w:tc>
      </w:tr>
    </w:tbl>
    <w:p>
      <w:pPr>
        <w:spacing w:line="360" w:lineRule="auto"/>
        <w:ind w:firstLine="420"/>
        <w:rPr>
          <w:rFonts w:ascii="宋体" w:hAnsi="宋体"/>
          <w:sz w:val="24"/>
        </w:rPr>
      </w:pPr>
    </w:p>
    <w:sectPr>
      <w:footerReference r:id="rId8" w:type="default"/>
      <w:pgSz w:w="11906" w:h="16838"/>
      <w:pgMar w:top="1440" w:right="1286" w:bottom="1440"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观">
    <w15:presenceInfo w15:providerId="None" w15:userId="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91BC6"/>
    <w:rsid w:val="00004747"/>
    <w:rsid w:val="00006168"/>
    <w:rsid w:val="000070DB"/>
    <w:rsid w:val="00015E2A"/>
    <w:rsid w:val="000170C5"/>
    <w:rsid w:val="0002657D"/>
    <w:rsid w:val="00033757"/>
    <w:rsid w:val="00033ADE"/>
    <w:rsid w:val="00035437"/>
    <w:rsid w:val="00037956"/>
    <w:rsid w:val="00041325"/>
    <w:rsid w:val="00047076"/>
    <w:rsid w:val="00050675"/>
    <w:rsid w:val="0005597E"/>
    <w:rsid w:val="00055DFC"/>
    <w:rsid w:val="00062E80"/>
    <w:rsid w:val="00066D89"/>
    <w:rsid w:val="000673CC"/>
    <w:rsid w:val="00067675"/>
    <w:rsid w:val="00083D42"/>
    <w:rsid w:val="00086E3A"/>
    <w:rsid w:val="000920C2"/>
    <w:rsid w:val="00095D1A"/>
    <w:rsid w:val="000A6830"/>
    <w:rsid w:val="000B2878"/>
    <w:rsid w:val="000E5ADF"/>
    <w:rsid w:val="000E6DEC"/>
    <w:rsid w:val="000F40A6"/>
    <w:rsid w:val="001013A8"/>
    <w:rsid w:val="00106CB2"/>
    <w:rsid w:val="00106E8C"/>
    <w:rsid w:val="001478B5"/>
    <w:rsid w:val="0015100D"/>
    <w:rsid w:val="00162924"/>
    <w:rsid w:val="00191D9B"/>
    <w:rsid w:val="00197281"/>
    <w:rsid w:val="001B5B2E"/>
    <w:rsid w:val="001B66B4"/>
    <w:rsid w:val="001D5E5E"/>
    <w:rsid w:val="001E3090"/>
    <w:rsid w:val="00201DE1"/>
    <w:rsid w:val="002103DA"/>
    <w:rsid w:val="00210A3C"/>
    <w:rsid w:val="00212F69"/>
    <w:rsid w:val="002233CA"/>
    <w:rsid w:val="00227B24"/>
    <w:rsid w:val="00232BB5"/>
    <w:rsid w:val="00234571"/>
    <w:rsid w:val="0024052C"/>
    <w:rsid w:val="0024207F"/>
    <w:rsid w:val="002453F0"/>
    <w:rsid w:val="002872FF"/>
    <w:rsid w:val="002939DF"/>
    <w:rsid w:val="002A39D3"/>
    <w:rsid w:val="002E7AB0"/>
    <w:rsid w:val="002F5F5B"/>
    <w:rsid w:val="0031256D"/>
    <w:rsid w:val="00312D32"/>
    <w:rsid w:val="00324957"/>
    <w:rsid w:val="00334F4C"/>
    <w:rsid w:val="003477C4"/>
    <w:rsid w:val="00360051"/>
    <w:rsid w:val="00367A41"/>
    <w:rsid w:val="003733A5"/>
    <w:rsid w:val="00377174"/>
    <w:rsid w:val="00391BC6"/>
    <w:rsid w:val="0039213B"/>
    <w:rsid w:val="003B6FBA"/>
    <w:rsid w:val="003C70E3"/>
    <w:rsid w:val="003D4DEA"/>
    <w:rsid w:val="003F0DC0"/>
    <w:rsid w:val="003F2FE6"/>
    <w:rsid w:val="003F5383"/>
    <w:rsid w:val="003F5B4E"/>
    <w:rsid w:val="00403C23"/>
    <w:rsid w:val="00405BC1"/>
    <w:rsid w:val="00411D4E"/>
    <w:rsid w:val="0042211E"/>
    <w:rsid w:val="004300AE"/>
    <w:rsid w:val="0043277C"/>
    <w:rsid w:val="00433987"/>
    <w:rsid w:val="0044205D"/>
    <w:rsid w:val="00451903"/>
    <w:rsid w:val="00460AFF"/>
    <w:rsid w:val="00466091"/>
    <w:rsid w:val="00483E59"/>
    <w:rsid w:val="00497566"/>
    <w:rsid w:val="004A058A"/>
    <w:rsid w:val="004B495A"/>
    <w:rsid w:val="004C39C0"/>
    <w:rsid w:val="004C3C8D"/>
    <w:rsid w:val="004C4B8F"/>
    <w:rsid w:val="004D6318"/>
    <w:rsid w:val="004E585B"/>
    <w:rsid w:val="004F189B"/>
    <w:rsid w:val="0050389C"/>
    <w:rsid w:val="005137C7"/>
    <w:rsid w:val="00523354"/>
    <w:rsid w:val="00530DF2"/>
    <w:rsid w:val="005407F5"/>
    <w:rsid w:val="00542FAE"/>
    <w:rsid w:val="00561E8A"/>
    <w:rsid w:val="00567042"/>
    <w:rsid w:val="005703BC"/>
    <w:rsid w:val="00570DFA"/>
    <w:rsid w:val="00585C99"/>
    <w:rsid w:val="0059188B"/>
    <w:rsid w:val="00593A2C"/>
    <w:rsid w:val="00593AA4"/>
    <w:rsid w:val="00594C60"/>
    <w:rsid w:val="005A0E4D"/>
    <w:rsid w:val="005A6687"/>
    <w:rsid w:val="005A714D"/>
    <w:rsid w:val="005C32EF"/>
    <w:rsid w:val="005D061A"/>
    <w:rsid w:val="005D76DA"/>
    <w:rsid w:val="005F2438"/>
    <w:rsid w:val="0060013D"/>
    <w:rsid w:val="00600399"/>
    <w:rsid w:val="0062175D"/>
    <w:rsid w:val="00630DE2"/>
    <w:rsid w:val="006402C8"/>
    <w:rsid w:val="0064086B"/>
    <w:rsid w:val="00647141"/>
    <w:rsid w:val="00650D36"/>
    <w:rsid w:val="006673A4"/>
    <w:rsid w:val="00670550"/>
    <w:rsid w:val="006759A1"/>
    <w:rsid w:val="00676419"/>
    <w:rsid w:val="0067661A"/>
    <w:rsid w:val="00685CE6"/>
    <w:rsid w:val="0068601B"/>
    <w:rsid w:val="00691F0C"/>
    <w:rsid w:val="006B475D"/>
    <w:rsid w:val="006D4468"/>
    <w:rsid w:val="006E08CB"/>
    <w:rsid w:val="006E2DBC"/>
    <w:rsid w:val="007047C5"/>
    <w:rsid w:val="007076E2"/>
    <w:rsid w:val="00711CFC"/>
    <w:rsid w:val="0071222D"/>
    <w:rsid w:val="007139C4"/>
    <w:rsid w:val="0072261A"/>
    <w:rsid w:val="007432AE"/>
    <w:rsid w:val="007564B4"/>
    <w:rsid w:val="0076530F"/>
    <w:rsid w:val="00795769"/>
    <w:rsid w:val="007A266A"/>
    <w:rsid w:val="007B3A46"/>
    <w:rsid w:val="007B5C8A"/>
    <w:rsid w:val="007D57D1"/>
    <w:rsid w:val="007D6127"/>
    <w:rsid w:val="007F7EFF"/>
    <w:rsid w:val="00800587"/>
    <w:rsid w:val="00810F4A"/>
    <w:rsid w:val="00830A0F"/>
    <w:rsid w:val="00835F28"/>
    <w:rsid w:val="00854D4A"/>
    <w:rsid w:val="0085504B"/>
    <w:rsid w:val="00857DC0"/>
    <w:rsid w:val="00860AFB"/>
    <w:rsid w:val="00870361"/>
    <w:rsid w:val="00876E7A"/>
    <w:rsid w:val="00877AC5"/>
    <w:rsid w:val="00883A02"/>
    <w:rsid w:val="00885DAE"/>
    <w:rsid w:val="008A615F"/>
    <w:rsid w:val="008B2147"/>
    <w:rsid w:val="008E6ABC"/>
    <w:rsid w:val="008F62D1"/>
    <w:rsid w:val="008F7808"/>
    <w:rsid w:val="009063D9"/>
    <w:rsid w:val="009067D5"/>
    <w:rsid w:val="00906FA2"/>
    <w:rsid w:val="00916786"/>
    <w:rsid w:val="00923EE7"/>
    <w:rsid w:val="00932811"/>
    <w:rsid w:val="0093555E"/>
    <w:rsid w:val="00937842"/>
    <w:rsid w:val="00976F52"/>
    <w:rsid w:val="00982533"/>
    <w:rsid w:val="0099133C"/>
    <w:rsid w:val="009C70F9"/>
    <w:rsid w:val="009D7A39"/>
    <w:rsid w:val="009E2EDB"/>
    <w:rsid w:val="009E31F4"/>
    <w:rsid w:val="009E58A2"/>
    <w:rsid w:val="00A122E7"/>
    <w:rsid w:val="00A140D5"/>
    <w:rsid w:val="00A17FB3"/>
    <w:rsid w:val="00A24120"/>
    <w:rsid w:val="00A34381"/>
    <w:rsid w:val="00A52CA8"/>
    <w:rsid w:val="00A52DA2"/>
    <w:rsid w:val="00A77B6F"/>
    <w:rsid w:val="00A86ED0"/>
    <w:rsid w:val="00A959B6"/>
    <w:rsid w:val="00AB2536"/>
    <w:rsid w:val="00AB2961"/>
    <w:rsid w:val="00AC74CB"/>
    <w:rsid w:val="00AD123A"/>
    <w:rsid w:val="00AF18CC"/>
    <w:rsid w:val="00B14291"/>
    <w:rsid w:val="00B27D96"/>
    <w:rsid w:val="00B34920"/>
    <w:rsid w:val="00B378A4"/>
    <w:rsid w:val="00B421FB"/>
    <w:rsid w:val="00B7221A"/>
    <w:rsid w:val="00B72A1A"/>
    <w:rsid w:val="00B84F16"/>
    <w:rsid w:val="00BA6306"/>
    <w:rsid w:val="00BC57B9"/>
    <w:rsid w:val="00BE2002"/>
    <w:rsid w:val="00BF4E56"/>
    <w:rsid w:val="00C063C5"/>
    <w:rsid w:val="00C20B7B"/>
    <w:rsid w:val="00C212EB"/>
    <w:rsid w:val="00C22137"/>
    <w:rsid w:val="00C30539"/>
    <w:rsid w:val="00C40FBC"/>
    <w:rsid w:val="00C511EF"/>
    <w:rsid w:val="00C51BA1"/>
    <w:rsid w:val="00C63CE2"/>
    <w:rsid w:val="00C67658"/>
    <w:rsid w:val="00C67E6D"/>
    <w:rsid w:val="00C74DBC"/>
    <w:rsid w:val="00C939F1"/>
    <w:rsid w:val="00CA3566"/>
    <w:rsid w:val="00CA4649"/>
    <w:rsid w:val="00CD422F"/>
    <w:rsid w:val="00CF037C"/>
    <w:rsid w:val="00D01E4F"/>
    <w:rsid w:val="00D1642E"/>
    <w:rsid w:val="00D215DA"/>
    <w:rsid w:val="00D37CC5"/>
    <w:rsid w:val="00D40495"/>
    <w:rsid w:val="00D4220B"/>
    <w:rsid w:val="00D446B6"/>
    <w:rsid w:val="00D450A1"/>
    <w:rsid w:val="00D50021"/>
    <w:rsid w:val="00D55E76"/>
    <w:rsid w:val="00D62819"/>
    <w:rsid w:val="00D64B5B"/>
    <w:rsid w:val="00D76CF0"/>
    <w:rsid w:val="00D813A1"/>
    <w:rsid w:val="00D82C94"/>
    <w:rsid w:val="00D909D7"/>
    <w:rsid w:val="00DB3780"/>
    <w:rsid w:val="00DC1242"/>
    <w:rsid w:val="00DD0D29"/>
    <w:rsid w:val="00DE681D"/>
    <w:rsid w:val="00DF113A"/>
    <w:rsid w:val="00E11CC0"/>
    <w:rsid w:val="00E144A9"/>
    <w:rsid w:val="00E15D9F"/>
    <w:rsid w:val="00E341D4"/>
    <w:rsid w:val="00E36CF4"/>
    <w:rsid w:val="00E44D17"/>
    <w:rsid w:val="00E45494"/>
    <w:rsid w:val="00E46143"/>
    <w:rsid w:val="00E46335"/>
    <w:rsid w:val="00E61676"/>
    <w:rsid w:val="00E63C43"/>
    <w:rsid w:val="00E668A9"/>
    <w:rsid w:val="00E76B25"/>
    <w:rsid w:val="00E96B0A"/>
    <w:rsid w:val="00EA111F"/>
    <w:rsid w:val="00EA1CCA"/>
    <w:rsid w:val="00EA6F4B"/>
    <w:rsid w:val="00EB662B"/>
    <w:rsid w:val="00EB7C46"/>
    <w:rsid w:val="00EC6BBA"/>
    <w:rsid w:val="00ED6A8F"/>
    <w:rsid w:val="00F04B1F"/>
    <w:rsid w:val="00F16709"/>
    <w:rsid w:val="00F23A10"/>
    <w:rsid w:val="00F2530F"/>
    <w:rsid w:val="00F4162F"/>
    <w:rsid w:val="00F453FD"/>
    <w:rsid w:val="00F77C58"/>
    <w:rsid w:val="00F92A47"/>
    <w:rsid w:val="00FA3436"/>
    <w:rsid w:val="00FA51D3"/>
    <w:rsid w:val="00FA55CA"/>
    <w:rsid w:val="00FB2E63"/>
    <w:rsid w:val="00FB35FB"/>
    <w:rsid w:val="00FC1798"/>
    <w:rsid w:val="00FF7E76"/>
    <w:rsid w:val="060C67EE"/>
    <w:rsid w:val="08D057FB"/>
    <w:rsid w:val="0ADD278B"/>
    <w:rsid w:val="0E34711E"/>
    <w:rsid w:val="0EB22235"/>
    <w:rsid w:val="16F80892"/>
    <w:rsid w:val="1C8E616F"/>
    <w:rsid w:val="22240251"/>
    <w:rsid w:val="23B96E4C"/>
    <w:rsid w:val="240446FB"/>
    <w:rsid w:val="24754113"/>
    <w:rsid w:val="2A274FC9"/>
    <w:rsid w:val="2B377DEC"/>
    <w:rsid w:val="2DC655FE"/>
    <w:rsid w:val="34146FD3"/>
    <w:rsid w:val="37444452"/>
    <w:rsid w:val="3C0B15A6"/>
    <w:rsid w:val="42A95A1E"/>
    <w:rsid w:val="47777F45"/>
    <w:rsid w:val="480D4DBE"/>
    <w:rsid w:val="494C3221"/>
    <w:rsid w:val="4C42561D"/>
    <w:rsid w:val="4D221D27"/>
    <w:rsid w:val="4D792FC8"/>
    <w:rsid w:val="4E747C3B"/>
    <w:rsid w:val="4E862034"/>
    <w:rsid w:val="512E2DBE"/>
    <w:rsid w:val="5B042B06"/>
    <w:rsid w:val="5B414966"/>
    <w:rsid w:val="5CEB7626"/>
    <w:rsid w:val="5D1B2BB2"/>
    <w:rsid w:val="5D443912"/>
    <w:rsid w:val="5D9F741E"/>
    <w:rsid w:val="5E41693E"/>
    <w:rsid w:val="5E9629A2"/>
    <w:rsid w:val="60891299"/>
    <w:rsid w:val="621D5299"/>
    <w:rsid w:val="6846673A"/>
    <w:rsid w:val="69A1365B"/>
    <w:rsid w:val="6C7C066F"/>
    <w:rsid w:val="70067FD7"/>
    <w:rsid w:val="77B6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next w:val="4"/>
    <w:qFormat/>
    <w:uiPriority w:val="99"/>
    <w:pPr>
      <w:jc w:val="center"/>
    </w:pPr>
    <w:rPr>
      <w:sz w:val="52"/>
    </w:rPr>
  </w:style>
  <w:style w:type="paragraph" w:styleId="4">
    <w:name w:val="toc 5"/>
    <w:basedOn w:val="1"/>
    <w:next w:val="1"/>
    <w:qFormat/>
    <w:uiPriority w:val="39"/>
    <w:pPr>
      <w:ind w:left="840"/>
      <w:jc w:val="left"/>
    </w:pPr>
    <w:rPr>
      <w:sz w:val="18"/>
      <w:szCs w:val="18"/>
    </w:rPr>
  </w:style>
  <w:style w:type="paragraph" w:styleId="5">
    <w:name w:val="Balloon Text"/>
    <w:basedOn w:val="1"/>
    <w:link w:val="10"/>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批注框文本 Char"/>
    <w:basedOn w:val="8"/>
    <w:link w:val="5"/>
    <w:qFormat/>
    <w:uiPriority w:val="0"/>
    <w:rPr>
      <w:kern w:val="2"/>
      <w:sz w:val="18"/>
      <w:szCs w:val="18"/>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DEEPIN</Company>
  <Pages>5</Pages>
  <Words>2664</Words>
  <Characters>2809</Characters>
  <Lines>20</Lines>
  <Paragraphs>5</Paragraphs>
  <TotalTime>1</TotalTime>
  <ScaleCrop>false</ScaleCrop>
  <LinksUpToDate>false</LinksUpToDate>
  <CharactersWithSpaces>3179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2020-12-01T02:44:00Z</dcterms:created>
  <dc:creator>婷</dc:creator>
  <cp:lastModifiedBy>河池市城投公司</cp:lastModifiedBy>
  <cp:lastPrinted>2022-04-15T09:21:00Z</cp:lastPrinted>
  <dcterms:modified xsi:type="dcterms:W3CDTF">2022-04-24T10:39:41Z</dcterms:modified>
  <dc:title>任</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2E987DD089D4449887C414416CBCDC1E</vt:lpwstr>
  </property>
  <property fmtid="{D5CDD505-2E9C-101B-9397-08002B2CF9AE}" pid="4" name="commondata">
    <vt:lpwstr>eyJoZGlkIjoiNGIxMTRlNzI0MDIzNTRmZDhlYjI3ZDY3ZGJmYjdkZGEifQ==</vt:lpwstr>
  </property>
</Properties>
</file>