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ins w:id="1" w:author="韦厚生" w:date="2021-09-27T15:53:28Z"/>
          <w:rFonts w:hint="default" w:ascii="宋体" w:hAnsi="宋体" w:eastAsia="宋体" w:cs="宋体"/>
          <w:b/>
          <w:color w:val="auto"/>
          <w:sz w:val="24"/>
          <w:szCs w:val="24"/>
          <w:highlight w:val="none"/>
          <w:lang w:val="en-US" w:eastAsia="zh-CN"/>
          <w:rPrChange w:id="2" w:author="韦厚生" w:date="2021-09-27T15:53:43Z">
            <w:rPr>
              <w:ins w:id="3" w:author="韦厚生" w:date="2021-09-27T15:53:28Z"/>
              <w:rFonts w:hint="default" w:ascii="宋体" w:hAnsi="宋体" w:eastAsia="宋体" w:cs="宋体"/>
              <w:b/>
              <w:color w:val="auto"/>
              <w:sz w:val="44"/>
              <w:szCs w:val="44"/>
              <w:highlight w:val="none"/>
              <w:lang w:val="en-US" w:eastAsia="zh-CN"/>
            </w:rPr>
          </w:rPrChange>
        </w:rPr>
        <w:pPrChange w:id="0" w:author="韦厚生" w:date="2021-09-27T15:53:35Z">
          <w:pPr>
            <w:jc w:val="center"/>
          </w:pPr>
        </w:pPrChange>
      </w:pPr>
      <w:ins w:id="4" w:author="韦厚生" w:date="2021-09-27T15:53:36Z">
        <w:r>
          <w:rPr>
            <w:rFonts w:hint="eastAsia" w:ascii="宋体" w:hAnsi="宋体" w:eastAsia="宋体" w:cs="宋体"/>
            <w:b/>
            <w:color w:val="auto"/>
            <w:sz w:val="24"/>
            <w:szCs w:val="24"/>
            <w:highlight w:val="none"/>
            <w:lang w:val="en-US" w:eastAsia="zh-CN"/>
            <w:rPrChange w:id="5" w:author="韦厚生" w:date="2021-09-27T15:53:43Z">
              <w:rPr>
                <w:rFonts w:hint="eastAsia" w:ascii="宋体" w:hAnsi="宋体" w:eastAsia="宋体" w:cs="宋体"/>
                <w:b/>
                <w:color w:val="auto"/>
                <w:sz w:val="44"/>
                <w:szCs w:val="44"/>
                <w:highlight w:val="none"/>
                <w:lang w:val="en-US" w:eastAsia="zh-CN"/>
              </w:rPr>
            </w:rPrChange>
          </w:rPr>
          <w:t>附件</w:t>
        </w:r>
      </w:ins>
      <w:ins w:id="6" w:author="韦厚生" w:date="2021-09-27T15:53:37Z">
        <w:r>
          <w:rPr>
            <w:rFonts w:hint="eastAsia" w:ascii="宋体" w:hAnsi="宋体" w:eastAsia="宋体" w:cs="宋体"/>
            <w:b/>
            <w:color w:val="auto"/>
            <w:sz w:val="24"/>
            <w:szCs w:val="24"/>
            <w:highlight w:val="none"/>
            <w:lang w:val="en-US" w:eastAsia="zh-CN"/>
            <w:rPrChange w:id="7" w:author="韦厚生" w:date="2021-09-27T15:53:43Z">
              <w:rPr>
                <w:rFonts w:hint="eastAsia" w:ascii="宋体" w:hAnsi="宋体" w:eastAsia="宋体" w:cs="宋体"/>
                <w:b/>
                <w:color w:val="auto"/>
                <w:sz w:val="44"/>
                <w:szCs w:val="44"/>
                <w:highlight w:val="none"/>
                <w:lang w:val="en-US" w:eastAsia="zh-CN"/>
              </w:rPr>
            </w:rPrChange>
          </w:rPr>
          <w:t>2</w:t>
        </w:r>
      </w:ins>
    </w:p>
    <w:p>
      <w:pPr>
        <w:jc w:val="center"/>
        <w:rPr>
          <w:rFonts w:ascii="宋体" w:hAnsi="宋体" w:eastAsia="宋体" w:cs="宋体"/>
          <w:b/>
          <w:color w:val="auto"/>
          <w:sz w:val="44"/>
          <w:szCs w:val="44"/>
          <w:highlight w:val="none"/>
          <w:rPrChange w:id="8" w:author="第二工程公司" w:date="2021-09-13T17:15:29Z">
            <w:rPr>
              <w:rFonts w:ascii="宋体" w:hAnsi="宋体" w:eastAsia="宋体" w:cs="宋体"/>
              <w:b/>
              <w:sz w:val="44"/>
              <w:szCs w:val="44"/>
            </w:rPr>
          </w:rPrChange>
        </w:rPr>
      </w:pPr>
      <w:r>
        <w:rPr>
          <w:rFonts w:hint="eastAsia" w:ascii="宋体" w:hAnsi="宋体" w:eastAsia="宋体" w:cs="宋体"/>
          <w:b/>
          <w:color w:val="auto"/>
          <w:sz w:val="44"/>
          <w:szCs w:val="44"/>
          <w:highlight w:val="none"/>
          <w:rPrChange w:id="9" w:author="第二工程公司" w:date="2021-09-13T17:15:29Z">
            <w:rPr>
              <w:rFonts w:hint="eastAsia" w:ascii="宋体" w:hAnsi="宋体" w:eastAsia="宋体" w:cs="宋体"/>
              <w:b/>
              <w:sz w:val="44"/>
              <w:szCs w:val="44"/>
            </w:rPr>
          </w:rPrChange>
        </w:rPr>
        <w:t>河池市青峰创业基地地块围挡</w:t>
      </w:r>
    </w:p>
    <w:p>
      <w:pPr>
        <w:jc w:val="center"/>
        <w:rPr>
          <w:rFonts w:ascii="宋体" w:hAnsi="宋体" w:eastAsia="宋体" w:cs="宋体"/>
          <w:b/>
          <w:color w:val="auto"/>
          <w:sz w:val="44"/>
          <w:szCs w:val="44"/>
          <w:highlight w:val="none"/>
          <w:rPrChange w:id="10"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1"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2"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3"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4" w:author="第二工程公司" w:date="2021-09-13T17:15:29Z">
            <w:rPr>
              <w:rFonts w:ascii="宋体" w:hAnsi="宋体" w:eastAsia="宋体" w:cs="宋体"/>
              <w:b/>
              <w:sz w:val="44"/>
              <w:szCs w:val="44"/>
            </w:rPr>
          </w:rPrChange>
        </w:rPr>
      </w:pPr>
      <w:r>
        <w:rPr>
          <w:rFonts w:hint="eastAsia" w:ascii="宋体" w:hAnsi="宋体" w:eastAsia="宋体" w:cs="宋体"/>
          <w:b/>
          <w:color w:val="auto"/>
          <w:sz w:val="44"/>
          <w:szCs w:val="44"/>
          <w:highlight w:val="none"/>
          <w:rPrChange w:id="15" w:author="第二工程公司" w:date="2021-09-13T17:15:29Z">
            <w:rPr>
              <w:rFonts w:hint="eastAsia" w:ascii="宋体" w:hAnsi="宋体" w:eastAsia="宋体" w:cs="宋体"/>
              <w:b/>
              <w:sz w:val="44"/>
              <w:szCs w:val="44"/>
            </w:rPr>
          </w:rPrChange>
        </w:rPr>
        <w:t>合同协议书</w:t>
      </w:r>
    </w:p>
    <w:p>
      <w:pPr>
        <w:jc w:val="center"/>
        <w:rPr>
          <w:rFonts w:ascii="宋体" w:hAnsi="宋体" w:eastAsia="宋体" w:cs="宋体"/>
          <w:b/>
          <w:color w:val="auto"/>
          <w:sz w:val="44"/>
          <w:szCs w:val="44"/>
          <w:highlight w:val="none"/>
          <w:rPrChange w:id="16"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7"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18" w:author="第二工程公司" w:date="2021-09-13T17:15:29Z">
            <w:rPr>
              <w:rFonts w:ascii="宋体" w:hAnsi="宋体" w:eastAsia="宋体" w:cs="宋体"/>
              <w:b/>
              <w:sz w:val="44"/>
              <w:szCs w:val="44"/>
            </w:rPr>
          </w:rPrChange>
        </w:rPr>
      </w:pPr>
    </w:p>
    <w:p>
      <w:pPr>
        <w:rPr>
          <w:rFonts w:ascii="宋体" w:hAnsi="宋体" w:eastAsia="宋体" w:cs="宋体"/>
          <w:color w:val="auto"/>
          <w:sz w:val="30"/>
          <w:szCs w:val="30"/>
          <w:highlight w:val="none"/>
          <w:rPrChange w:id="19"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rPrChange w:id="20"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rPrChange w:id="21"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rPrChange w:id="22"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rPrChange w:id="23"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u w:val="single"/>
          <w:rPrChange w:id="24" w:author="韦厚生" w:date="2021-09-27T15:49:11Z">
            <w:rPr>
              <w:rFonts w:ascii="宋体" w:hAnsi="宋体" w:eastAsia="宋体" w:cs="宋体"/>
              <w:sz w:val="30"/>
              <w:szCs w:val="30"/>
            </w:rPr>
          </w:rPrChange>
        </w:rPr>
      </w:pPr>
      <w:r>
        <w:rPr>
          <w:rFonts w:hint="eastAsia" w:ascii="宋体" w:hAnsi="宋体" w:eastAsia="宋体" w:cs="宋体"/>
          <w:color w:val="auto"/>
          <w:sz w:val="30"/>
          <w:szCs w:val="30"/>
          <w:highlight w:val="none"/>
          <w:rPrChange w:id="25" w:author="第二工程公司" w:date="2021-09-13T17:15:29Z">
            <w:rPr>
              <w:rFonts w:hint="eastAsia" w:ascii="宋体" w:hAnsi="宋体" w:eastAsia="宋体" w:cs="宋体"/>
              <w:sz w:val="30"/>
              <w:szCs w:val="30"/>
            </w:rPr>
          </w:rPrChange>
        </w:rPr>
        <w:t>发包人：</w:t>
      </w:r>
      <w:ins w:id="26" w:author="韦厚生" w:date="2021-09-27T15:48:57Z">
        <w:r>
          <w:rPr>
            <w:rFonts w:hint="eastAsia" w:ascii="宋体" w:hAnsi="宋体" w:eastAsia="宋体" w:cs="宋体"/>
            <w:color w:val="auto"/>
            <w:sz w:val="30"/>
            <w:szCs w:val="30"/>
            <w:highlight w:val="none"/>
            <w:u w:val="single"/>
            <w:rPrChange w:id="27" w:author="韦厚生" w:date="2021-10-19T09:50:33Z">
              <w:rPr>
                <w:rFonts w:ascii="宋体" w:hAnsi="宋体" w:eastAsia="宋体" w:cs="宋体"/>
                <w:sz w:val="24"/>
                <w:szCs w:val="24"/>
              </w:rPr>
            </w:rPrChange>
          </w:rPr>
          <w:t>河池市金峰投资开发有限公司</w:t>
        </w:r>
      </w:ins>
      <w:ins w:id="28" w:author="韦厚生" w:date="2021-09-27T15:49:12Z">
        <w:r>
          <w:rPr>
            <w:rFonts w:hint="eastAsia" w:ascii="宋体" w:hAnsi="宋体" w:eastAsia="宋体" w:cs="宋体"/>
            <w:color w:val="auto"/>
            <w:sz w:val="30"/>
            <w:szCs w:val="30"/>
            <w:highlight w:val="none"/>
            <w:u w:val="single"/>
            <w:lang w:val="en-US" w:eastAsia="zh-CN"/>
          </w:rPr>
          <w:t xml:space="preserve"> </w:t>
        </w:r>
      </w:ins>
      <w:ins w:id="29" w:author="韦厚生" w:date="2021-09-27T15:49:13Z">
        <w:r>
          <w:rPr>
            <w:rFonts w:hint="eastAsia" w:ascii="宋体" w:hAnsi="宋体" w:eastAsia="宋体" w:cs="宋体"/>
            <w:color w:val="auto"/>
            <w:sz w:val="30"/>
            <w:szCs w:val="30"/>
            <w:highlight w:val="none"/>
            <w:u w:val="single"/>
            <w:lang w:val="en-US" w:eastAsia="zh-CN"/>
          </w:rPr>
          <w:t xml:space="preserve">  </w:t>
        </w:r>
      </w:ins>
      <w:del w:id="30" w:author="韦厚生" w:date="2021-09-27T15:48:54Z">
        <w:r>
          <w:rPr>
            <w:rFonts w:hint="eastAsia" w:ascii="宋体" w:hAnsi="宋体" w:eastAsia="宋体" w:cs="宋体"/>
            <w:color w:val="auto"/>
            <w:sz w:val="30"/>
            <w:szCs w:val="30"/>
            <w:highlight w:val="none"/>
            <w:u w:val="single"/>
            <w:rPrChange w:id="31" w:author="第二工程公司" w:date="2021-09-13T17:15:29Z">
              <w:rPr>
                <w:rFonts w:hint="eastAsia" w:ascii="宋体" w:hAnsi="宋体" w:eastAsia="宋体" w:cs="宋体"/>
                <w:sz w:val="30"/>
                <w:szCs w:val="30"/>
                <w:u w:val="single"/>
              </w:rPr>
            </w:rPrChange>
          </w:rPr>
          <w:delText>河</w:delText>
        </w:r>
      </w:del>
      <w:del w:id="32" w:author="韦厚生" w:date="2021-09-27T15:48:53Z">
        <w:r>
          <w:rPr>
            <w:rFonts w:hint="eastAsia" w:ascii="宋体" w:hAnsi="宋体" w:eastAsia="宋体" w:cs="宋体"/>
            <w:color w:val="auto"/>
            <w:sz w:val="30"/>
            <w:szCs w:val="30"/>
            <w:highlight w:val="none"/>
            <w:u w:val="single"/>
            <w:rPrChange w:id="33" w:author="第二工程公司" w:date="2021-09-13T17:15:29Z">
              <w:rPr>
                <w:rFonts w:hint="eastAsia" w:ascii="宋体" w:hAnsi="宋体" w:eastAsia="宋体" w:cs="宋体"/>
                <w:sz w:val="30"/>
                <w:szCs w:val="30"/>
                <w:u w:val="single"/>
              </w:rPr>
            </w:rPrChange>
          </w:rPr>
          <w:delText>池</w:delText>
        </w:r>
      </w:del>
      <w:del w:id="34" w:author="韦厚生" w:date="2021-09-27T15:48:53Z">
        <w:r>
          <w:rPr>
            <w:rFonts w:hint="eastAsia" w:ascii="宋体" w:hAnsi="宋体" w:eastAsia="宋体" w:cs="宋体"/>
            <w:color w:val="auto"/>
            <w:sz w:val="30"/>
            <w:szCs w:val="30"/>
            <w:highlight w:val="none"/>
            <w:u w:val="single"/>
            <w:rPrChange w:id="35" w:author="第二工程公司" w:date="2021-09-13T17:15:29Z">
              <w:rPr>
                <w:rFonts w:hint="eastAsia" w:ascii="宋体" w:hAnsi="宋体" w:eastAsia="宋体" w:cs="宋体"/>
                <w:sz w:val="30"/>
                <w:szCs w:val="30"/>
                <w:u w:val="single"/>
              </w:rPr>
            </w:rPrChange>
          </w:rPr>
          <w:delText>市</w:delText>
        </w:r>
      </w:del>
      <w:del w:id="36" w:author="韦厚生" w:date="2021-09-27T15:48:53Z">
        <w:r>
          <w:rPr>
            <w:rFonts w:hint="eastAsia" w:ascii="宋体" w:hAnsi="宋体" w:eastAsia="宋体" w:cs="宋体"/>
            <w:color w:val="auto"/>
            <w:sz w:val="30"/>
            <w:szCs w:val="30"/>
            <w:highlight w:val="none"/>
            <w:u w:val="single"/>
            <w:rPrChange w:id="37" w:author="第二工程公司" w:date="2021-09-13T17:15:29Z">
              <w:rPr>
                <w:rFonts w:hint="eastAsia" w:ascii="宋体" w:hAnsi="宋体" w:eastAsia="宋体" w:cs="宋体"/>
                <w:sz w:val="30"/>
                <w:szCs w:val="30"/>
                <w:u w:val="single"/>
              </w:rPr>
            </w:rPrChange>
          </w:rPr>
          <w:delText>城</w:delText>
        </w:r>
      </w:del>
      <w:del w:id="38" w:author="韦厚生" w:date="2021-09-27T15:48:53Z">
        <w:r>
          <w:rPr>
            <w:rFonts w:hint="eastAsia" w:ascii="宋体" w:hAnsi="宋体" w:eastAsia="宋体" w:cs="宋体"/>
            <w:color w:val="auto"/>
            <w:sz w:val="30"/>
            <w:szCs w:val="30"/>
            <w:highlight w:val="none"/>
            <w:u w:val="single"/>
            <w:rPrChange w:id="39" w:author="第二工程公司" w:date="2021-09-13T17:15:29Z">
              <w:rPr>
                <w:rFonts w:hint="eastAsia" w:ascii="宋体" w:hAnsi="宋体" w:eastAsia="宋体" w:cs="宋体"/>
                <w:sz w:val="30"/>
                <w:szCs w:val="30"/>
                <w:u w:val="single"/>
              </w:rPr>
            </w:rPrChange>
          </w:rPr>
          <w:delText>市</w:delText>
        </w:r>
      </w:del>
      <w:del w:id="40" w:author="韦厚生" w:date="2021-09-27T15:48:52Z">
        <w:r>
          <w:rPr>
            <w:rFonts w:hint="eastAsia" w:ascii="宋体" w:hAnsi="宋体" w:eastAsia="宋体" w:cs="宋体"/>
            <w:color w:val="auto"/>
            <w:sz w:val="30"/>
            <w:szCs w:val="30"/>
            <w:highlight w:val="none"/>
            <w:u w:val="single"/>
            <w:rPrChange w:id="41" w:author="第二工程公司" w:date="2021-09-13T17:15:29Z">
              <w:rPr>
                <w:rFonts w:hint="eastAsia" w:ascii="宋体" w:hAnsi="宋体" w:eastAsia="宋体" w:cs="宋体"/>
                <w:sz w:val="30"/>
                <w:szCs w:val="30"/>
                <w:u w:val="single"/>
              </w:rPr>
            </w:rPrChange>
          </w:rPr>
          <w:delText>投</w:delText>
        </w:r>
      </w:del>
      <w:del w:id="42" w:author="韦厚生" w:date="2021-09-27T15:48:52Z">
        <w:r>
          <w:rPr>
            <w:rFonts w:hint="eastAsia" w:ascii="宋体" w:hAnsi="宋体" w:eastAsia="宋体" w:cs="宋体"/>
            <w:color w:val="auto"/>
            <w:sz w:val="30"/>
            <w:szCs w:val="30"/>
            <w:highlight w:val="none"/>
            <w:u w:val="single"/>
            <w:rPrChange w:id="43" w:author="第二工程公司" w:date="2021-09-13T17:15:29Z">
              <w:rPr>
                <w:rFonts w:hint="eastAsia" w:ascii="宋体" w:hAnsi="宋体" w:eastAsia="宋体" w:cs="宋体"/>
                <w:sz w:val="30"/>
                <w:szCs w:val="30"/>
                <w:u w:val="single"/>
              </w:rPr>
            </w:rPrChange>
          </w:rPr>
          <w:delText>资</w:delText>
        </w:r>
      </w:del>
      <w:del w:id="44" w:author="韦厚生" w:date="2021-09-27T15:48:52Z">
        <w:r>
          <w:rPr>
            <w:rFonts w:hint="eastAsia" w:ascii="宋体" w:hAnsi="宋体" w:eastAsia="宋体" w:cs="宋体"/>
            <w:color w:val="auto"/>
            <w:sz w:val="30"/>
            <w:szCs w:val="30"/>
            <w:highlight w:val="none"/>
            <w:u w:val="single"/>
            <w:rPrChange w:id="45" w:author="第二工程公司" w:date="2021-09-13T17:15:29Z">
              <w:rPr>
                <w:rFonts w:hint="eastAsia" w:ascii="宋体" w:hAnsi="宋体" w:eastAsia="宋体" w:cs="宋体"/>
                <w:sz w:val="30"/>
                <w:szCs w:val="30"/>
                <w:u w:val="single"/>
              </w:rPr>
            </w:rPrChange>
          </w:rPr>
          <w:delText>建</w:delText>
        </w:r>
      </w:del>
      <w:del w:id="46" w:author="韦厚生" w:date="2021-09-27T15:48:52Z">
        <w:r>
          <w:rPr>
            <w:rFonts w:hint="eastAsia" w:ascii="宋体" w:hAnsi="宋体" w:eastAsia="宋体" w:cs="宋体"/>
            <w:color w:val="auto"/>
            <w:sz w:val="30"/>
            <w:szCs w:val="30"/>
            <w:highlight w:val="none"/>
            <w:u w:val="single"/>
            <w:rPrChange w:id="47" w:author="第二工程公司" w:date="2021-09-13T17:15:29Z">
              <w:rPr>
                <w:rFonts w:hint="eastAsia" w:ascii="宋体" w:hAnsi="宋体" w:eastAsia="宋体" w:cs="宋体"/>
                <w:sz w:val="30"/>
                <w:szCs w:val="30"/>
                <w:u w:val="single"/>
              </w:rPr>
            </w:rPrChange>
          </w:rPr>
          <w:delText>设</w:delText>
        </w:r>
      </w:del>
      <w:del w:id="48" w:author="韦厚生" w:date="2021-09-27T15:48:51Z">
        <w:r>
          <w:rPr>
            <w:rFonts w:hint="eastAsia" w:ascii="宋体" w:hAnsi="宋体" w:eastAsia="宋体" w:cs="宋体"/>
            <w:color w:val="auto"/>
            <w:sz w:val="30"/>
            <w:szCs w:val="30"/>
            <w:highlight w:val="none"/>
            <w:u w:val="single"/>
            <w:rPrChange w:id="49" w:author="第二工程公司" w:date="2021-09-13T17:15:29Z">
              <w:rPr>
                <w:rFonts w:hint="eastAsia" w:ascii="宋体" w:hAnsi="宋体" w:eastAsia="宋体" w:cs="宋体"/>
                <w:sz w:val="30"/>
                <w:szCs w:val="30"/>
                <w:u w:val="single"/>
              </w:rPr>
            </w:rPrChange>
          </w:rPr>
          <w:delText>发</w:delText>
        </w:r>
      </w:del>
      <w:del w:id="50" w:author="韦厚生" w:date="2021-09-27T15:48:51Z">
        <w:r>
          <w:rPr>
            <w:rFonts w:hint="eastAsia" w:ascii="宋体" w:hAnsi="宋体" w:eastAsia="宋体" w:cs="宋体"/>
            <w:color w:val="auto"/>
            <w:sz w:val="30"/>
            <w:szCs w:val="30"/>
            <w:highlight w:val="none"/>
            <w:u w:val="single"/>
            <w:rPrChange w:id="51" w:author="第二工程公司" w:date="2021-09-13T17:15:29Z">
              <w:rPr>
                <w:rFonts w:hint="eastAsia" w:ascii="宋体" w:hAnsi="宋体" w:eastAsia="宋体" w:cs="宋体"/>
                <w:sz w:val="30"/>
                <w:szCs w:val="30"/>
                <w:u w:val="single"/>
              </w:rPr>
            </w:rPrChange>
          </w:rPr>
          <w:delText>展</w:delText>
        </w:r>
      </w:del>
      <w:del w:id="52" w:author="韦厚生" w:date="2021-09-27T15:48:51Z">
        <w:r>
          <w:rPr>
            <w:rFonts w:hint="eastAsia" w:ascii="宋体" w:hAnsi="宋体" w:eastAsia="宋体" w:cs="宋体"/>
            <w:color w:val="auto"/>
            <w:sz w:val="30"/>
            <w:szCs w:val="30"/>
            <w:highlight w:val="none"/>
            <w:u w:val="single"/>
            <w:rPrChange w:id="53" w:author="第二工程公司" w:date="2021-09-13T17:15:29Z">
              <w:rPr>
                <w:rFonts w:hint="eastAsia" w:ascii="宋体" w:hAnsi="宋体" w:eastAsia="宋体" w:cs="宋体"/>
                <w:sz w:val="30"/>
                <w:szCs w:val="30"/>
                <w:u w:val="single"/>
              </w:rPr>
            </w:rPrChange>
          </w:rPr>
          <w:delText>有</w:delText>
        </w:r>
      </w:del>
      <w:del w:id="54" w:author="韦厚生" w:date="2021-09-27T15:48:50Z">
        <w:r>
          <w:rPr>
            <w:rFonts w:hint="eastAsia" w:ascii="宋体" w:hAnsi="宋体" w:eastAsia="宋体" w:cs="宋体"/>
            <w:color w:val="auto"/>
            <w:sz w:val="30"/>
            <w:szCs w:val="30"/>
            <w:highlight w:val="none"/>
            <w:u w:val="single"/>
            <w:rPrChange w:id="55" w:author="第二工程公司" w:date="2021-09-13T17:15:29Z">
              <w:rPr>
                <w:rFonts w:hint="eastAsia" w:ascii="宋体" w:hAnsi="宋体" w:eastAsia="宋体" w:cs="宋体"/>
                <w:sz w:val="30"/>
                <w:szCs w:val="30"/>
                <w:u w:val="single"/>
              </w:rPr>
            </w:rPrChange>
          </w:rPr>
          <w:delText>限</w:delText>
        </w:r>
      </w:del>
      <w:del w:id="56" w:author="韦厚生" w:date="2021-09-27T15:48:50Z">
        <w:r>
          <w:rPr>
            <w:rFonts w:hint="eastAsia" w:ascii="宋体" w:hAnsi="宋体" w:eastAsia="宋体" w:cs="宋体"/>
            <w:color w:val="auto"/>
            <w:sz w:val="30"/>
            <w:szCs w:val="30"/>
            <w:highlight w:val="none"/>
            <w:u w:val="single"/>
            <w:rPrChange w:id="57" w:author="第二工程公司" w:date="2021-09-13T17:15:29Z">
              <w:rPr>
                <w:rFonts w:hint="eastAsia" w:ascii="宋体" w:hAnsi="宋体" w:eastAsia="宋体" w:cs="宋体"/>
                <w:sz w:val="30"/>
                <w:szCs w:val="30"/>
                <w:u w:val="single"/>
              </w:rPr>
            </w:rPrChange>
          </w:rPr>
          <w:delText>公</w:delText>
        </w:r>
      </w:del>
      <w:del w:id="58" w:author="韦厚生" w:date="2021-09-27T15:48:49Z">
        <w:r>
          <w:rPr>
            <w:rFonts w:hint="eastAsia" w:ascii="宋体" w:hAnsi="宋体" w:eastAsia="宋体" w:cs="宋体"/>
            <w:color w:val="auto"/>
            <w:sz w:val="30"/>
            <w:szCs w:val="30"/>
            <w:highlight w:val="none"/>
            <w:u w:val="single"/>
            <w:rPrChange w:id="59" w:author="第二工程公司" w:date="2021-09-13T17:15:29Z">
              <w:rPr>
                <w:rFonts w:hint="eastAsia" w:ascii="宋体" w:hAnsi="宋体" w:eastAsia="宋体" w:cs="宋体"/>
                <w:sz w:val="30"/>
                <w:szCs w:val="30"/>
                <w:u w:val="single"/>
              </w:rPr>
            </w:rPrChange>
          </w:rPr>
          <w:delText>司</w:delText>
        </w:r>
      </w:del>
    </w:p>
    <w:p>
      <w:pPr>
        <w:rPr>
          <w:rFonts w:ascii="宋体" w:hAnsi="宋体" w:eastAsia="宋体" w:cs="宋体"/>
          <w:color w:val="auto"/>
          <w:sz w:val="30"/>
          <w:szCs w:val="30"/>
          <w:highlight w:val="none"/>
          <w:u w:val="single"/>
          <w:rPrChange w:id="60" w:author="第二工程公司" w:date="2021-09-13T17:15:29Z">
            <w:rPr>
              <w:rFonts w:ascii="宋体" w:hAnsi="宋体" w:eastAsia="宋体" w:cs="宋体"/>
              <w:sz w:val="30"/>
              <w:szCs w:val="30"/>
              <w:u w:val="single"/>
            </w:rPr>
          </w:rPrChange>
        </w:rPr>
      </w:pPr>
      <w:r>
        <w:rPr>
          <w:rFonts w:hint="eastAsia" w:ascii="宋体" w:hAnsi="宋体" w:eastAsia="宋体" w:cs="宋体"/>
          <w:color w:val="auto"/>
          <w:sz w:val="30"/>
          <w:szCs w:val="30"/>
          <w:highlight w:val="none"/>
          <w:rPrChange w:id="61" w:author="第二工程公司" w:date="2021-09-13T17:15:29Z">
            <w:rPr>
              <w:rFonts w:hint="eastAsia" w:ascii="宋体" w:hAnsi="宋体" w:eastAsia="宋体" w:cs="宋体"/>
              <w:sz w:val="30"/>
              <w:szCs w:val="30"/>
            </w:rPr>
          </w:rPrChange>
        </w:rPr>
        <w:t>承包人：</w:t>
      </w:r>
      <w:r>
        <w:rPr>
          <w:rFonts w:hint="eastAsia" w:ascii="宋体" w:hAnsi="宋体" w:eastAsia="宋体" w:cs="宋体"/>
          <w:color w:val="auto"/>
          <w:sz w:val="30"/>
          <w:szCs w:val="30"/>
          <w:highlight w:val="none"/>
          <w:u w:val="single"/>
          <w:rPrChange w:id="62" w:author="第二工程公司" w:date="2021-09-13T17:15:29Z">
            <w:rPr>
              <w:rFonts w:hint="eastAsia" w:ascii="宋体" w:hAnsi="宋体" w:eastAsia="宋体" w:cs="宋体"/>
              <w:sz w:val="30"/>
              <w:szCs w:val="30"/>
              <w:u w:val="single"/>
            </w:rPr>
          </w:rPrChange>
        </w:rPr>
        <w:t xml:space="preserve">                             </w:t>
      </w:r>
    </w:p>
    <w:p>
      <w:pPr>
        <w:rPr>
          <w:rFonts w:ascii="宋体" w:hAnsi="宋体" w:eastAsia="宋体" w:cs="宋体"/>
          <w:color w:val="auto"/>
          <w:sz w:val="30"/>
          <w:szCs w:val="30"/>
          <w:highlight w:val="none"/>
          <w:rPrChange w:id="63"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64" w:author="第二工程公司" w:date="2021-09-13T17:15:29Z">
            <w:rPr>
              <w:rFonts w:hint="eastAsia" w:ascii="宋体" w:hAnsi="宋体" w:eastAsia="宋体" w:cs="宋体"/>
              <w:sz w:val="30"/>
              <w:szCs w:val="30"/>
            </w:rPr>
          </w:rPrChange>
        </w:rPr>
        <w:t>签订时间：</w:t>
      </w:r>
      <w:r>
        <w:rPr>
          <w:rFonts w:hint="eastAsia" w:ascii="宋体" w:hAnsi="宋体" w:eastAsia="宋体" w:cs="宋体"/>
          <w:color w:val="auto"/>
          <w:sz w:val="30"/>
          <w:szCs w:val="30"/>
          <w:highlight w:val="none"/>
          <w:u w:val="single"/>
          <w:rPrChange w:id="65" w:author="第二工程公司" w:date="2021-09-13T17:15:29Z">
            <w:rPr>
              <w:rFonts w:hint="eastAsia" w:ascii="宋体" w:hAnsi="宋体" w:eastAsia="宋体" w:cs="宋体"/>
              <w:sz w:val="30"/>
              <w:szCs w:val="30"/>
              <w:u w:val="single"/>
            </w:rPr>
          </w:rPrChange>
        </w:rPr>
        <w:t>2021</w:t>
      </w:r>
      <w:r>
        <w:rPr>
          <w:rFonts w:hint="eastAsia" w:ascii="宋体" w:hAnsi="宋体" w:eastAsia="宋体" w:cs="宋体"/>
          <w:color w:val="auto"/>
          <w:sz w:val="30"/>
          <w:szCs w:val="30"/>
          <w:highlight w:val="none"/>
          <w:rPrChange w:id="66" w:author="第二工程公司" w:date="2021-09-13T17:15:29Z">
            <w:rPr>
              <w:rFonts w:hint="eastAsia" w:ascii="宋体" w:hAnsi="宋体" w:eastAsia="宋体" w:cs="宋体"/>
              <w:sz w:val="30"/>
              <w:szCs w:val="30"/>
            </w:rPr>
          </w:rPrChange>
        </w:rPr>
        <w:t>年</w:t>
      </w:r>
      <w:r>
        <w:rPr>
          <w:rFonts w:hint="eastAsia" w:ascii="宋体" w:hAnsi="宋体" w:eastAsia="宋体" w:cs="宋体"/>
          <w:color w:val="auto"/>
          <w:sz w:val="30"/>
          <w:szCs w:val="30"/>
          <w:highlight w:val="none"/>
          <w:u w:val="single"/>
          <w:rPrChange w:id="67" w:author="第二工程公司" w:date="2021-09-13T17:15:29Z">
            <w:rPr>
              <w:rFonts w:hint="eastAsia" w:ascii="宋体" w:hAnsi="宋体" w:eastAsia="宋体" w:cs="宋体"/>
              <w:sz w:val="30"/>
              <w:szCs w:val="30"/>
              <w:u w:val="single"/>
            </w:rPr>
          </w:rPrChange>
        </w:rPr>
        <w:t xml:space="preserve">    </w:t>
      </w:r>
      <w:r>
        <w:rPr>
          <w:rFonts w:hint="eastAsia" w:ascii="宋体" w:hAnsi="宋体" w:eastAsia="宋体" w:cs="宋体"/>
          <w:color w:val="auto"/>
          <w:sz w:val="30"/>
          <w:szCs w:val="30"/>
          <w:highlight w:val="none"/>
          <w:rPrChange w:id="68" w:author="第二工程公司" w:date="2021-09-13T17:15:29Z">
            <w:rPr>
              <w:rFonts w:hint="eastAsia" w:ascii="宋体" w:hAnsi="宋体" w:eastAsia="宋体" w:cs="宋体"/>
              <w:sz w:val="30"/>
              <w:szCs w:val="30"/>
            </w:rPr>
          </w:rPrChange>
        </w:rPr>
        <w:t>月</w:t>
      </w:r>
      <w:r>
        <w:rPr>
          <w:rFonts w:hint="eastAsia" w:ascii="宋体" w:hAnsi="宋体" w:eastAsia="宋体" w:cs="宋体"/>
          <w:color w:val="auto"/>
          <w:sz w:val="30"/>
          <w:szCs w:val="30"/>
          <w:highlight w:val="none"/>
          <w:u w:val="single"/>
          <w:rPrChange w:id="69" w:author="第二工程公司" w:date="2021-09-13T17:15:29Z">
            <w:rPr>
              <w:rFonts w:hint="eastAsia" w:ascii="宋体" w:hAnsi="宋体" w:eastAsia="宋体" w:cs="宋体"/>
              <w:sz w:val="30"/>
              <w:szCs w:val="30"/>
              <w:u w:val="single"/>
            </w:rPr>
          </w:rPrChange>
        </w:rPr>
        <w:t xml:space="preserve">     </w:t>
      </w:r>
      <w:r>
        <w:rPr>
          <w:rFonts w:hint="eastAsia" w:ascii="宋体" w:hAnsi="宋体" w:eastAsia="宋体" w:cs="宋体"/>
          <w:color w:val="auto"/>
          <w:sz w:val="30"/>
          <w:szCs w:val="30"/>
          <w:highlight w:val="none"/>
          <w:rPrChange w:id="70" w:author="第二工程公司" w:date="2021-09-13T17:15:29Z">
            <w:rPr>
              <w:rFonts w:hint="eastAsia" w:ascii="宋体" w:hAnsi="宋体" w:eastAsia="宋体" w:cs="宋体"/>
              <w:sz w:val="30"/>
              <w:szCs w:val="30"/>
            </w:rPr>
          </w:rPrChange>
        </w:rPr>
        <w:t>日</w:t>
      </w:r>
    </w:p>
    <w:p>
      <w:pPr>
        <w:rPr>
          <w:rFonts w:ascii="宋体" w:hAnsi="宋体" w:eastAsia="宋体" w:cs="宋体"/>
          <w:color w:val="auto"/>
          <w:sz w:val="30"/>
          <w:szCs w:val="30"/>
          <w:highlight w:val="none"/>
          <w:rPrChange w:id="7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72" w:author="第二工程公司" w:date="2021-09-13T17:15:29Z">
            <w:rPr>
              <w:rFonts w:hint="eastAsia" w:ascii="宋体" w:hAnsi="宋体" w:eastAsia="宋体" w:cs="宋体"/>
              <w:sz w:val="30"/>
              <w:szCs w:val="30"/>
            </w:rPr>
          </w:rPrChange>
        </w:rPr>
        <w:t>签订地点：</w:t>
      </w:r>
      <w:r>
        <w:rPr>
          <w:rFonts w:hint="eastAsia" w:ascii="宋体" w:hAnsi="宋体" w:eastAsia="宋体" w:cs="宋体"/>
          <w:color w:val="auto"/>
          <w:sz w:val="30"/>
          <w:szCs w:val="30"/>
          <w:highlight w:val="none"/>
          <w:u w:val="single"/>
          <w:rPrChange w:id="73" w:author="第二工程公司" w:date="2021-09-13T17:15:29Z">
            <w:rPr>
              <w:rFonts w:hint="eastAsia" w:ascii="宋体" w:hAnsi="宋体" w:eastAsia="宋体" w:cs="宋体"/>
              <w:sz w:val="30"/>
              <w:szCs w:val="30"/>
              <w:u w:val="single"/>
            </w:rPr>
          </w:rPrChange>
        </w:rPr>
        <w:t>河池市金城江区</w:t>
      </w:r>
    </w:p>
    <w:p>
      <w:pPr>
        <w:rPr>
          <w:rFonts w:ascii="宋体" w:hAnsi="宋体" w:eastAsia="宋体" w:cs="宋体"/>
          <w:color w:val="auto"/>
          <w:sz w:val="30"/>
          <w:szCs w:val="30"/>
          <w:highlight w:val="none"/>
          <w:rPrChange w:id="74" w:author="第二工程公司" w:date="2021-09-13T17:15:29Z">
            <w:rPr>
              <w:rFonts w:ascii="宋体" w:hAnsi="宋体" w:eastAsia="宋体" w:cs="宋体"/>
              <w:sz w:val="30"/>
              <w:szCs w:val="30"/>
            </w:rPr>
          </w:rPrChange>
        </w:rPr>
      </w:pPr>
    </w:p>
    <w:p>
      <w:pPr>
        <w:rPr>
          <w:del w:id="75" w:author="韦厚生" w:date="2021-09-27T15:53:48Z"/>
          <w:rFonts w:ascii="宋体" w:hAnsi="宋体" w:eastAsia="宋体" w:cs="宋体"/>
          <w:color w:val="auto"/>
          <w:sz w:val="30"/>
          <w:szCs w:val="30"/>
          <w:highlight w:val="none"/>
          <w:rPrChange w:id="76" w:author="第二工程公司" w:date="2021-09-13T17:15:29Z">
            <w:rPr>
              <w:del w:id="77" w:author="韦厚生" w:date="2021-09-27T15:53:48Z"/>
              <w:rFonts w:ascii="宋体" w:hAnsi="宋体" w:eastAsia="宋体" w:cs="宋体"/>
              <w:sz w:val="30"/>
              <w:szCs w:val="30"/>
            </w:rPr>
          </w:rPrChange>
        </w:rPr>
      </w:pPr>
    </w:p>
    <w:p>
      <w:pPr>
        <w:jc w:val="left"/>
        <w:rPr>
          <w:del w:id="78" w:author="韦厚生" w:date="2021-09-27T15:53:47Z"/>
          <w:rFonts w:ascii="宋体" w:hAnsi="宋体" w:eastAsia="宋体" w:cs="宋体"/>
          <w:b/>
          <w:color w:val="auto"/>
          <w:sz w:val="44"/>
          <w:szCs w:val="44"/>
          <w:highlight w:val="none"/>
          <w:rPrChange w:id="79" w:author="第二工程公司" w:date="2021-09-13T17:15:29Z">
            <w:rPr>
              <w:del w:id="80" w:author="韦厚生" w:date="2021-09-27T15:53:47Z"/>
              <w:rFonts w:ascii="宋体" w:hAnsi="宋体" w:eastAsia="宋体" w:cs="宋体"/>
              <w:b/>
              <w:sz w:val="44"/>
              <w:szCs w:val="44"/>
            </w:rPr>
          </w:rPrChange>
        </w:rPr>
      </w:pPr>
    </w:p>
    <w:p>
      <w:pPr>
        <w:jc w:val="both"/>
        <w:rPr>
          <w:rFonts w:ascii="宋体" w:hAnsi="宋体" w:eastAsia="宋体" w:cs="宋体"/>
          <w:b/>
          <w:color w:val="auto"/>
          <w:sz w:val="44"/>
          <w:szCs w:val="44"/>
          <w:highlight w:val="none"/>
          <w:rPrChange w:id="82" w:author="第二工程公司" w:date="2021-09-13T17:15:29Z">
            <w:rPr>
              <w:rFonts w:ascii="宋体" w:hAnsi="宋体" w:eastAsia="宋体" w:cs="宋体"/>
              <w:b/>
              <w:sz w:val="44"/>
              <w:szCs w:val="44"/>
            </w:rPr>
          </w:rPrChange>
        </w:rPr>
        <w:pPrChange w:id="81" w:author="韦厚生" w:date="2021-09-27T15:53:46Z">
          <w:pPr>
            <w:jc w:val="center"/>
          </w:pPr>
        </w:pPrChange>
      </w:pPr>
    </w:p>
    <w:p>
      <w:pPr>
        <w:jc w:val="center"/>
        <w:rPr>
          <w:rFonts w:ascii="宋体" w:hAnsi="宋体" w:eastAsia="宋体" w:cs="宋体"/>
          <w:b/>
          <w:color w:val="auto"/>
          <w:sz w:val="44"/>
          <w:szCs w:val="44"/>
          <w:highlight w:val="none"/>
          <w:rPrChange w:id="83" w:author="第二工程公司" w:date="2021-09-13T17:15:29Z">
            <w:rPr>
              <w:rFonts w:ascii="宋体" w:hAnsi="宋体" w:eastAsia="宋体" w:cs="宋体"/>
              <w:b/>
              <w:sz w:val="44"/>
              <w:szCs w:val="44"/>
            </w:rPr>
          </w:rPrChange>
        </w:rPr>
      </w:pPr>
    </w:p>
    <w:p>
      <w:pPr>
        <w:jc w:val="center"/>
        <w:rPr>
          <w:rFonts w:ascii="宋体" w:hAnsi="宋体" w:eastAsia="宋体" w:cs="宋体"/>
          <w:b/>
          <w:color w:val="auto"/>
          <w:sz w:val="44"/>
          <w:szCs w:val="44"/>
          <w:highlight w:val="none"/>
          <w:rPrChange w:id="84" w:author="第二工程公司" w:date="2021-09-13T17:15:29Z">
            <w:rPr>
              <w:rFonts w:ascii="宋体" w:hAnsi="宋体" w:eastAsia="宋体" w:cs="宋体"/>
              <w:b/>
              <w:color w:val="7030A0"/>
              <w:sz w:val="44"/>
              <w:szCs w:val="44"/>
            </w:rPr>
          </w:rPrChange>
        </w:rPr>
      </w:pPr>
      <w:r>
        <w:rPr>
          <w:rFonts w:hint="eastAsia" w:ascii="宋体" w:hAnsi="宋体" w:eastAsia="宋体" w:cs="宋体"/>
          <w:b/>
          <w:color w:val="auto"/>
          <w:sz w:val="44"/>
          <w:szCs w:val="44"/>
          <w:highlight w:val="none"/>
          <w:rPrChange w:id="85" w:author="第二工程公司" w:date="2021-09-13T17:15:29Z">
            <w:rPr>
              <w:rFonts w:hint="eastAsia" w:ascii="宋体" w:hAnsi="宋体" w:eastAsia="宋体" w:cs="宋体"/>
              <w:b/>
              <w:sz w:val="44"/>
              <w:szCs w:val="44"/>
            </w:rPr>
          </w:rPrChange>
        </w:rPr>
        <w:t>河池市青峰创业基地地块围挡</w:t>
      </w:r>
    </w:p>
    <w:p>
      <w:pPr>
        <w:jc w:val="center"/>
        <w:rPr>
          <w:rFonts w:ascii="宋体" w:hAnsi="宋体" w:eastAsia="宋体" w:cs="宋体"/>
          <w:b/>
          <w:color w:val="auto"/>
          <w:sz w:val="44"/>
          <w:szCs w:val="44"/>
          <w:highlight w:val="none"/>
          <w:rPrChange w:id="86" w:author="第二工程公司" w:date="2021-09-13T17:15:29Z">
            <w:rPr>
              <w:rFonts w:ascii="宋体" w:hAnsi="宋体" w:eastAsia="宋体" w:cs="宋体"/>
              <w:b/>
              <w:sz w:val="44"/>
              <w:szCs w:val="44"/>
            </w:rPr>
          </w:rPrChange>
        </w:rPr>
      </w:pPr>
      <w:r>
        <w:rPr>
          <w:rFonts w:hint="eastAsia" w:ascii="宋体" w:hAnsi="宋体" w:eastAsia="宋体" w:cs="宋体"/>
          <w:b/>
          <w:color w:val="auto"/>
          <w:sz w:val="44"/>
          <w:szCs w:val="44"/>
          <w:highlight w:val="none"/>
          <w:rPrChange w:id="87" w:author="第二工程公司" w:date="2021-09-13T17:15:29Z">
            <w:rPr>
              <w:rFonts w:hint="eastAsia" w:ascii="宋体" w:hAnsi="宋体" w:eastAsia="宋体" w:cs="宋体"/>
              <w:b/>
              <w:sz w:val="44"/>
              <w:szCs w:val="44"/>
            </w:rPr>
          </w:rPrChange>
        </w:rPr>
        <w:t>合同协议书</w:t>
      </w:r>
    </w:p>
    <w:p>
      <w:pPr>
        <w:rPr>
          <w:rFonts w:ascii="宋体" w:hAnsi="宋体" w:eastAsia="宋体" w:cs="宋体"/>
          <w:color w:val="auto"/>
          <w:sz w:val="30"/>
          <w:szCs w:val="30"/>
          <w:highlight w:val="none"/>
          <w:rPrChange w:id="88" w:author="第二工程公司" w:date="2021-09-13T17:15:29Z">
            <w:rPr>
              <w:rFonts w:ascii="宋体" w:hAnsi="宋体" w:eastAsia="宋体" w:cs="宋体"/>
              <w:sz w:val="30"/>
              <w:szCs w:val="30"/>
            </w:rPr>
          </w:rPrChange>
        </w:rPr>
      </w:pPr>
    </w:p>
    <w:p>
      <w:pPr>
        <w:rPr>
          <w:rFonts w:hint="eastAsia" w:ascii="宋体" w:hAnsi="宋体" w:eastAsia="宋体" w:cs="宋体"/>
          <w:color w:val="auto"/>
          <w:sz w:val="30"/>
          <w:szCs w:val="30"/>
          <w:highlight w:val="green"/>
          <w:rPrChange w:id="89" w:author="韦厚生" w:date="2021-09-27T15:52:15Z">
            <w:rPr>
              <w:rFonts w:ascii="宋体" w:hAnsi="宋体" w:eastAsia="宋体" w:cs="宋体"/>
              <w:sz w:val="30"/>
              <w:szCs w:val="30"/>
            </w:rPr>
          </w:rPrChange>
        </w:rPr>
      </w:pPr>
      <w:r>
        <w:rPr>
          <w:rFonts w:hint="eastAsia" w:ascii="宋体" w:hAnsi="宋体" w:eastAsia="宋体" w:cs="宋体"/>
          <w:color w:val="auto"/>
          <w:sz w:val="30"/>
          <w:szCs w:val="30"/>
          <w:highlight w:val="none"/>
          <w:rPrChange w:id="90" w:author="第二工程公司" w:date="2021-09-13T17:15:29Z">
            <w:rPr>
              <w:rFonts w:hint="eastAsia" w:ascii="宋体" w:hAnsi="宋体" w:eastAsia="宋体" w:cs="宋体"/>
              <w:sz w:val="30"/>
              <w:szCs w:val="30"/>
            </w:rPr>
          </w:rPrChange>
        </w:rPr>
        <w:t>发包人(全称) ：</w:t>
      </w:r>
      <w:ins w:id="91" w:author="韦厚生" w:date="2021-09-27T15:50:53Z">
        <w:r>
          <w:rPr>
            <w:rFonts w:hint="eastAsia" w:ascii="宋体" w:hAnsi="宋体" w:eastAsia="宋体" w:cs="宋体"/>
            <w:color w:val="auto"/>
            <w:sz w:val="30"/>
            <w:szCs w:val="30"/>
            <w:highlight w:val="none"/>
            <w:u w:val="single"/>
            <w:rPrChange w:id="92" w:author="韦厚生" w:date="2021-10-19T09:50:54Z">
              <w:rPr>
                <w:rFonts w:ascii="宋体" w:hAnsi="宋体" w:eastAsia="宋体" w:cs="宋体"/>
                <w:sz w:val="24"/>
                <w:szCs w:val="24"/>
              </w:rPr>
            </w:rPrChange>
          </w:rPr>
          <w:t>河池市金峰投资开发有限公司</w:t>
        </w:r>
      </w:ins>
      <w:del w:id="93" w:author="韦厚生" w:date="2021-09-27T15:50:51Z">
        <w:r>
          <w:rPr>
            <w:rFonts w:hint="eastAsia" w:ascii="宋体" w:hAnsi="宋体" w:eastAsia="宋体" w:cs="宋体"/>
            <w:color w:val="auto"/>
            <w:sz w:val="30"/>
            <w:szCs w:val="30"/>
            <w:highlight w:val="green"/>
            <w:rPrChange w:id="94" w:author="韦厚生" w:date="2021-09-27T15:52:15Z">
              <w:rPr>
                <w:rFonts w:hint="eastAsia" w:ascii="宋体" w:hAnsi="宋体" w:eastAsia="宋体" w:cs="宋体"/>
                <w:sz w:val="30"/>
                <w:szCs w:val="30"/>
              </w:rPr>
            </w:rPrChange>
          </w:rPr>
          <w:delText>河池市城市投资建设发展有限公司</w:delText>
        </w:r>
      </w:del>
    </w:p>
    <w:p>
      <w:pPr>
        <w:rPr>
          <w:rFonts w:ascii="宋体" w:hAnsi="宋体" w:eastAsia="宋体" w:cs="宋体"/>
          <w:color w:val="auto"/>
          <w:sz w:val="30"/>
          <w:szCs w:val="30"/>
          <w:highlight w:val="none"/>
          <w:rPrChange w:id="95"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96" w:author="第二工程公司" w:date="2021-09-13T17:15:29Z">
            <w:rPr>
              <w:rFonts w:hint="eastAsia" w:ascii="宋体" w:hAnsi="宋体" w:eastAsia="宋体" w:cs="宋体"/>
              <w:sz w:val="30"/>
              <w:szCs w:val="30"/>
            </w:rPr>
          </w:rPrChange>
        </w:rPr>
        <w:t>承包人(全称）：</w:t>
      </w:r>
      <w:ins w:id="97" w:author="韦厚生" w:date="2021-10-21T08:54:07Z">
        <w:r>
          <w:rPr>
            <w:rFonts w:hint="eastAsia" w:ascii="宋体" w:hAnsi="宋体" w:eastAsia="宋体" w:cs="宋体"/>
            <w:color w:val="auto"/>
            <w:sz w:val="30"/>
            <w:szCs w:val="30"/>
            <w:highlight w:val="none"/>
            <w:u w:val="single"/>
            <w:lang w:val="en-US" w:eastAsia="zh-CN"/>
            <w:rPrChange w:id="98" w:author="韦厚生" w:date="2021-10-21T08:54:12Z">
              <w:rPr>
                <w:rFonts w:hint="eastAsia" w:ascii="宋体" w:hAnsi="宋体" w:eastAsia="宋体" w:cs="宋体"/>
                <w:color w:val="auto"/>
                <w:sz w:val="30"/>
                <w:szCs w:val="30"/>
                <w:highlight w:val="none"/>
                <w:lang w:val="en-US" w:eastAsia="zh-CN"/>
              </w:rPr>
            </w:rPrChange>
          </w:rPr>
          <w:t xml:space="preserve">  </w:t>
        </w:r>
      </w:ins>
      <w:ins w:id="100" w:author="韦厚生" w:date="2021-10-21T08:54:08Z">
        <w:r>
          <w:rPr>
            <w:rFonts w:hint="eastAsia" w:ascii="宋体" w:hAnsi="宋体" w:eastAsia="宋体" w:cs="宋体"/>
            <w:color w:val="auto"/>
            <w:sz w:val="30"/>
            <w:szCs w:val="30"/>
            <w:highlight w:val="none"/>
            <w:u w:val="single"/>
            <w:lang w:val="en-US" w:eastAsia="zh-CN"/>
            <w:rPrChange w:id="101" w:author="韦厚生" w:date="2021-10-21T08:54:12Z">
              <w:rPr>
                <w:rFonts w:hint="eastAsia" w:ascii="宋体" w:hAnsi="宋体" w:eastAsia="宋体" w:cs="宋体"/>
                <w:color w:val="auto"/>
                <w:sz w:val="30"/>
                <w:szCs w:val="30"/>
                <w:highlight w:val="none"/>
                <w:lang w:val="en-US" w:eastAsia="zh-CN"/>
              </w:rPr>
            </w:rPrChange>
          </w:rPr>
          <w:t xml:space="preserve">                     </w:t>
        </w:r>
      </w:ins>
      <w:ins w:id="103" w:author="韦厚生" w:date="2021-10-21T08:54:09Z">
        <w:r>
          <w:rPr>
            <w:rFonts w:hint="eastAsia" w:ascii="宋体" w:hAnsi="宋体" w:eastAsia="宋体" w:cs="宋体"/>
            <w:color w:val="auto"/>
            <w:sz w:val="30"/>
            <w:szCs w:val="30"/>
            <w:highlight w:val="none"/>
            <w:u w:val="single"/>
            <w:lang w:val="en-US" w:eastAsia="zh-CN"/>
            <w:rPrChange w:id="104" w:author="韦厚生" w:date="2021-10-21T08:54:12Z">
              <w:rPr>
                <w:rFonts w:hint="eastAsia" w:ascii="宋体" w:hAnsi="宋体" w:eastAsia="宋体" w:cs="宋体"/>
                <w:color w:val="auto"/>
                <w:sz w:val="30"/>
                <w:szCs w:val="30"/>
                <w:highlight w:val="none"/>
                <w:lang w:val="en-US" w:eastAsia="zh-CN"/>
              </w:rPr>
            </w:rPrChange>
          </w:rPr>
          <w:t xml:space="preserve">   </w:t>
        </w:r>
      </w:ins>
      <w:r>
        <w:rPr>
          <w:rFonts w:hint="eastAsia" w:ascii="宋体" w:hAnsi="宋体" w:eastAsia="宋体" w:cs="宋体"/>
          <w:color w:val="auto"/>
          <w:sz w:val="30"/>
          <w:szCs w:val="30"/>
          <w:highlight w:val="none"/>
          <w:rPrChange w:id="106" w:author="第二工程公司" w:date="2021-09-13T17:15:29Z">
            <w:rPr>
              <w:rFonts w:hint="eastAsia" w:ascii="宋体" w:hAnsi="宋体" w:eastAsia="宋体" w:cs="宋体"/>
              <w:sz w:val="30"/>
              <w:szCs w:val="30"/>
            </w:rPr>
          </w:rPrChange>
        </w:rPr>
        <w:t xml:space="preserve"> </w:t>
      </w:r>
    </w:p>
    <w:p>
      <w:pPr>
        <w:ind w:firstLine="600" w:firstLineChars="200"/>
        <w:rPr>
          <w:rFonts w:ascii="宋体" w:hAnsi="宋体" w:eastAsia="宋体" w:cs="宋体"/>
          <w:color w:val="auto"/>
          <w:sz w:val="30"/>
          <w:szCs w:val="30"/>
          <w:highlight w:val="none"/>
          <w:rPrChange w:id="10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08" w:author="第二工程公司" w:date="2021-09-13T17:15:29Z">
            <w:rPr>
              <w:rFonts w:hint="eastAsia" w:ascii="宋体" w:hAnsi="宋体" w:eastAsia="宋体" w:cs="宋体"/>
              <w:sz w:val="30"/>
              <w:szCs w:val="30"/>
            </w:rPr>
          </w:rPrChange>
        </w:rPr>
        <w:t>根据《中</w:t>
      </w:r>
      <w:r>
        <w:rPr>
          <w:rFonts w:hint="eastAsia" w:ascii="宋体" w:hAnsi="宋体" w:eastAsia="宋体" w:cs="宋体"/>
          <w:color w:val="auto"/>
          <w:sz w:val="30"/>
          <w:szCs w:val="30"/>
          <w:highlight w:val="none"/>
          <w:rPrChange w:id="109" w:author="第二工程公司" w:date="2021-09-13T17:15:29Z">
            <w:rPr>
              <w:rFonts w:hint="eastAsia" w:ascii="宋体" w:hAnsi="宋体" w:eastAsia="宋体" w:cs="宋体"/>
              <w:sz w:val="30"/>
              <w:szCs w:val="30"/>
              <w:highlight w:val="yellow"/>
            </w:rPr>
          </w:rPrChange>
        </w:rPr>
        <w:t>华人民共和国民法典》、《中华人民共和国建筑法》</w:t>
      </w:r>
      <w:r>
        <w:rPr>
          <w:rFonts w:hint="eastAsia" w:ascii="宋体" w:hAnsi="宋体" w:eastAsia="宋体" w:cs="宋体"/>
          <w:color w:val="auto"/>
          <w:sz w:val="30"/>
          <w:szCs w:val="30"/>
          <w:highlight w:val="none"/>
          <w:rPrChange w:id="110" w:author="第二工程公司" w:date="2021-09-13T17:15:29Z">
            <w:rPr>
              <w:rFonts w:hint="eastAsia" w:ascii="宋体" w:hAnsi="宋体" w:eastAsia="宋体" w:cs="宋体"/>
              <w:sz w:val="30"/>
              <w:szCs w:val="30"/>
            </w:rPr>
          </w:rPrChange>
        </w:rPr>
        <w:t>及有关法律规定,遵循平等、自愿、公平和诚实信用的原则，双方就</w:t>
      </w:r>
      <w:r>
        <w:rPr>
          <w:rFonts w:hint="eastAsia" w:ascii="宋体" w:hAnsi="宋体" w:eastAsia="宋体" w:cs="宋体"/>
          <w:color w:val="auto"/>
          <w:sz w:val="30"/>
          <w:szCs w:val="30"/>
          <w:highlight w:val="none"/>
          <w:rPrChange w:id="111" w:author="第二工程公司" w:date="2021-09-13T17:15:29Z">
            <w:rPr>
              <w:rFonts w:hint="eastAsia" w:ascii="宋体" w:hAnsi="宋体" w:eastAsia="宋体" w:cs="宋体"/>
              <w:color w:val="7030A0"/>
              <w:sz w:val="30"/>
              <w:szCs w:val="30"/>
            </w:rPr>
          </w:rPrChange>
        </w:rPr>
        <w:t>河池市青峰创业基地地块围挡</w:t>
      </w:r>
      <w:r>
        <w:rPr>
          <w:rFonts w:hint="eastAsia" w:ascii="宋体" w:hAnsi="宋体" w:eastAsia="宋体" w:cs="宋体"/>
          <w:color w:val="auto"/>
          <w:sz w:val="30"/>
          <w:szCs w:val="30"/>
          <w:highlight w:val="none"/>
          <w:rPrChange w:id="112" w:author="第二工程公司" w:date="2021-09-13T17:15:29Z">
            <w:rPr>
              <w:rFonts w:hint="eastAsia" w:ascii="宋体" w:hAnsi="宋体" w:eastAsia="宋体" w:cs="宋体"/>
              <w:color w:val="8064A2" w:themeColor="accent4"/>
              <w:sz w:val="30"/>
              <w:szCs w:val="30"/>
            </w:rPr>
          </w:rPrChange>
        </w:rPr>
        <w:t>项目</w:t>
      </w:r>
      <w:r>
        <w:rPr>
          <w:rFonts w:hint="eastAsia" w:ascii="宋体" w:hAnsi="宋体" w:eastAsia="宋体" w:cs="宋体"/>
          <w:color w:val="auto"/>
          <w:sz w:val="30"/>
          <w:szCs w:val="30"/>
          <w:highlight w:val="none"/>
          <w:rPrChange w:id="113" w:author="第二工程公司" w:date="2021-09-13T17:15:29Z">
            <w:rPr>
              <w:rFonts w:hint="eastAsia" w:ascii="宋体" w:hAnsi="宋体" w:eastAsia="宋体" w:cs="宋体"/>
              <w:sz w:val="30"/>
              <w:szCs w:val="30"/>
            </w:rPr>
          </w:rPrChange>
        </w:rPr>
        <w:t>施工及有关事项协商一致，共同达成如下协议：</w:t>
      </w:r>
    </w:p>
    <w:p>
      <w:pPr>
        <w:ind w:firstLine="602" w:firstLineChars="200"/>
        <w:rPr>
          <w:rFonts w:ascii="宋体" w:hAnsi="宋体" w:eastAsia="宋体" w:cs="宋体"/>
          <w:b/>
          <w:color w:val="auto"/>
          <w:sz w:val="30"/>
          <w:szCs w:val="30"/>
          <w:highlight w:val="none"/>
          <w:rPrChange w:id="114"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15" w:author="第二工程公司" w:date="2021-09-13T17:15:29Z">
            <w:rPr>
              <w:rFonts w:hint="eastAsia" w:ascii="宋体" w:hAnsi="宋体" w:eastAsia="宋体" w:cs="宋体"/>
              <w:b/>
              <w:sz w:val="30"/>
              <w:szCs w:val="30"/>
            </w:rPr>
          </w:rPrChange>
        </w:rPr>
        <w:t>一、工程概况</w:t>
      </w:r>
    </w:p>
    <w:p>
      <w:pPr>
        <w:ind w:firstLine="600" w:firstLineChars="200"/>
        <w:rPr>
          <w:rFonts w:ascii="宋体" w:hAnsi="宋体" w:eastAsia="宋体" w:cs="宋体"/>
          <w:color w:val="auto"/>
          <w:sz w:val="30"/>
          <w:szCs w:val="30"/>
          <w:highlight w:val="none"/>
          <w:rPrChange w:id="116" w:author="第二工程公司" w:date="2021-09-13T17:15:29Z">
            <w:rPr>
              <w:rFonts w:ascii="宋体" w:hAnsi="宋体" w:eastAsia="宋体" w:cs="宋体"/>
              <w:color w:val="FF0000"/>
              <w:sz w:val="30"/>
              <w:szCs w:val="30"/>
            </w:rPr>
          </w:rPrChange>
        </w:rPr>
      </w:pPr>
      <w:r>
        <w:rPr>
          <w:rFonts w:hint="eastAsia" w:ascii="宋体" w:hAnsi="宋体" w:eastAsia="宋体" w:cs="宋体"/>
          <w:color w:val="auto"/>
          <w:sz w:val="30"/>
          <w:szCs w:val="30"/>
          <w:highlight w:val="none"/>
          <w:rPrChange w:id="117" w:author="第二工程公司" w:date="2021-09-13T17:15:29Z">
            <w:rPr>
              <w:rFonts w:hint="eastAsia" w:ascii="宋体" w:hAnsi="宋体" w:eastAsia="宋体" w:cs="宋体"/>
              <w:color w:val="FF0000"/>
              <w:sz w:val="30"/>
              <w:szCs w:val="30"/>
            </w:rPr>
          </w:rPrChange>
        </w:rPr>
        <w:t>1．工程名称：</w:t>
      </w:r>
      <w:r>
        <w:rPr>
          <w:rFonts w:hint="eastAsia" w:ascii="宋体" w:hAnsi="宋体" w:eastAsia="宋体" w:cs="宋体"/>
          <w:color w:val="auto"/>
          <w:sz w:val="30"/>
          <w:szCs w:val="30"/>
          <w:highlight w:val="none"/>
          <w:u w:val="single"/>
          <w:rPrChange w:id="118" w:author="韦厚生" w:date="2021-10-19T09:51:05Z">
            <w:rPr>
              <w:rFonts w:hint="eastAsia" w:ascii="宋体" w:hAnsi="宋体" w:eastAsia="宋体" w:cs="宋体"/>
              <w:color w:val="FF0000"/>
              <w:sz w:val="30"/>
              <w:szCs w:val="30"/>
            </w:rPr>
          </w:rPrChange>
        </w:rPr>
        <w:t>河池市青峰创业基地地块围挡项目</w:t>
      </w:r>
    </w:p>
    <w:p>
      <w:pPr>
        <w:ind w:firstLine="600" w:firstLineChars="200"/>
        <w:rPr>
          <w:rFonts w:ascii="宋体" w:hAnsi="宋体" w:eastAsia="宋体" w:cs="宋体"/>
          <w:color w:val="auto"/>
          <w:highlight w:val="none"/>
          <w:rPrChange w:id="119" w:author="第二工程公司" w:date="2021-09-13T17:15:29Z">
            <w:rPr>
              <w:rFonts w:ascii="宋体" w:hAnsi="宋体" w:eastAsia="宋体" w:cs="宋体"/>
              <w:color w:val="FF0000"/>
            </w:rPr>
          </w:rPrChange>
        </w:rPr>
      </w:pPr>
      <w:r>
        <w:rPr>
          <w:rFonts w:hint="eastAsia" w:ascii="宋体" w:hAnsi="宋体" w:eastAsia="宋体" w:cs="宋体"/>
          <w:color w:val="auto"/>
          <w:sz w:val="30"/>
          <w:szCs w:val="30"/>
          <w:highlight w:val="none"/>
          <w:rPrChange w:id="120" w:author="第二工程公司" w:date="2021-09-13T17:15:29Z">
            <w:rPr>
              <w:rFonts w:hint="eastAsia" w:ascii="宋体" w:hAnsi="宋体" w:eastAsia="宋体" w:cs="宋体"/>
              <w:color w:val="FF0000"/>
              <w:sz w:val="30"/>
              <w:szCs w:val="30"/>
            </w:rPr>
          </w:rPrChange>
        </w:rPr>
        <w:t>2．工程地点:宜州区龙西路与三桥路交汇处西南面</w:t>
      </w:r>
    </w:p>
    <w:p>
      <w:pPr>
        <w:ind w:firstLine="600" w:firstLineChars="200"/>
        <w:rPr>
          <w:rFonts w:ascii="宋体" w:hAnsi="宋体" w:eastAsia="宋体" w:cs="宋体"/>
          <w:color w:val="auto"/>
          <w:sz w:val="30"/>
          <w:szCs w:val="30"/>
          <w:highlight w:val="none"/>
          <w:rPrChange w:id="121" w:author="第二工程公司" w:date="2021-09-13T17:15:29Z">
            <w:rPr>
              <w:rFonts w:ascii="宋体" w:hAnsi="宋体" w:eastAsia="宋体" w:cs="宋体"/>
              <w:color w:val="FF0000"/>
              <w:sz w:val="30"/>
              <w:szCs w:val="30"/>
            </w:rPr>
          </w:rPrChange>
        </w:rPr>
      </w:pPr>
      <w:r>
        <w:rPr>
          <w:rFonts w:hint="eastAsia" w:ascii="宋体" w:hAnsi="宋体" w:eastAsia="宋体" w:cs="宋体"/>
          <w:color w:val="auto"/>
          <w:sz w:val="30"/>
          <w:szCs w:val="30"/>
          <w:highlight w:val="none"/>
          <w:rPrChange w:id="122" w:author="第二工程公司" w:date="2021-09-13T17:15:29Z">
            <w:rPr>
              <w:rFonts w:hint="eastAsia" w:ascii="宋体" w:hAnsi="宋体" w:eastAsia="宋体" w:cs="宋体"/>
              <w:color w:val="FF0000"/>
              <w:sz w:val="30"/>
              <w:szCs w:val="30"/>
            </w:rPr>
          </w:rPrChange>
        </w:rPr>
        <w:t>3．工程内容: 青峰创业基地地块彩钢瓦围挡</w:t>
      </w:r>
    </w:p>
    <w:p>
      <w:pPr>
        <w:ind w:firstLine="600" w:firstLineChars="200"/>
        <w:rPr>
          <w:rFonts w:ascii="宋体" w:hAnsi="宋体" w:eastAsia="宋体" w:cs="宋体"/>
          <w:color w:val="auto"/>
          <w:highlight w:val="none"/>
          <w:rPrChange w:id="123" w:author="第二工程公司" w:date="2021-09-13T17:15:29Z">
            <w:rPr>
              <w:rFonts w:ascii="宋体" w:hAnsi="宋体" w:eastAsia="宋体" w:cs="宋体"/>
              <w:color w:val="FF0000"/>
            </w:rPr>
          </w:rPrChange>
        </w:rPr>
      </w:pPr>
      <w:r>
        <w:rPr>
          <w:rFonts w:hint="eastAsia" w:ascii="宋体" w:hAnsi="宋体" w:eastAsia="宋体" w:cs="宋体"/>
          <w:color w:val="auto"/>
          <w:sz w:val="30"/>
          <w:szCs w:val="30"/>
          <w:highlight w:val="none"/>
          <w:rPrChange w:id="124" w:author="第二工程公司" w:date="2021-09-13T17:15:29Z">
            <w:rPr>
              <w:rFonts w:hint="eastAsia" w:ascii="宋体" w:hAnsi="宋体" w:eastAsia="宋体" w:cs="宋体"/>
              <w:color w:val="FF0000"/>
              <w:sz w:val="30"/>
              <w:szCs w:val="30"/>
            </w:rPr>
          </w:rPrChange>
        </w:rPr>
        <w:t>4．工程承包范围：按红线图红线做彩钢瓦围挡，要求围挡1.8米高,将整块场地围护在内,</w:t>
      </w:r>
      <w:r>
        <w:rPr>
          <w:rFonts w:hint="eastAsia" w:ascii="宋体" w:hAnsi="宋体" w:eastAsia="宋体" w:cs="宋体"/>
          <w:color w:val="auto"/>
          <w:sz w:val="30"/>
          <w:szCs w:val="30"/>
          <w:highlight w:val="none"/>
          <w:rPrChange w:id="125" w:author="第二工程公司" w:date="2021-09-13T17:15:29Z">
            <w:rPr>
              <w:rFonts w:hint="eastAsia" w:ascii="宋体" w:hAnsi="宋体" w:eastAsia="宋体" w:cs="宋体"/>
              <w:color w:val="FF0000"/>
              <w:sz w:val="30"/>
              <w:szCs w:val="30"/>
              <w:highlight w:val="yellow"/>
            </w:rPr>
          </w:rPrChange>
        </w:rPr>
        <w:t>详见工程量清单</w:t>
      </w:r>
      <w:r>
        <w:rPr>
          <w:rFonts w:hint="eastAsia" w:ascii="宋体" w:hAnsi="宋体" w:eastAsia="宋体" w:cs="宋体"/>
          <w:color w:val="auto"/>
          <w:sz w:val="30"/>
          <w:szCs w:val="30"/>
          <w:highlight w:val="none"/>
          <w:rPrChange w:id="126" w:author="第二工程公司" w:date="2021-09-13T17:15:29Z">
            <w:rPr>
              <w:rFonts w:hint="eastAsia" w:ascii="宋体" w:hAnsi="宋体" w:eastAsia="宋体" w:cs="宋体"/>
              <w:color w:val="FF0000"/>
              <w:sz w:val="30"/>
              <w:szCs w:val="30"/>
            </w:rPr>
          </w:rPrChange>
        </w:rPr>
        <w:t>。</w:t>
      </w:r>
    </w:p>
    <w:p>
      <w:pPr>
        <w:ind w:firstLine="602" w:firstLineChars="200"/>
        <w:rPr>
          <w:rFonts w:ascii="宋体" w:hAnsi="宋体" w:eastAsia="宋体" w:cs="宋体"/>
          <w:b/>
          <w:color w:val="auto"/>
          <w:sz w:val="30"/>
          <w:szCs w:val="30"/>
          <w:highlight w:val="none"/>
          <w:rPrChange w:id="127"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28" w:author="第二工程公司" w:date="2021-09-13T17:15:29Z">
            <w:rPr>
              <w:rFonts w:hint="eastAsia" w:ascii="宋体" w:hAnsi="宋体" w:eastAsia="宋体" w:cs="宋体"/>
              <w:b/>
              <w:sz w:val="30"/>
              <w:szCs w:val="30"/>
            </w:rPr>
          </w:rPrChange>
        </w:rPr>
        <w:t>二、合同工期</w:t>
      </w:r>
    </w:p>
    <w:p>
      <w:pPr>
        <w:rPr>
          <w:rFonts w:ascii="宋体" w:hAnsi="宋体" w:eastAsia="宋体" w:cs="宋体"/>
          <w:color w:val="auto"/>
          <w:sz w:val="30"/>
          <w:szCs w:val="30"/>
          <w:highlight w:val="none"/>
          <w:rPrChange w:id="12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30" w:author="第二工程公司" w:date="2021-09-13T17:15:29Z">
            <w:rPr>
              <w:rFonts w:hint="eastAsia" w:ascii="宋体" w:hAnsi="宋体" w:eastAsia="宋体" w:cs="宋体"/>
              <w:sz w:val="30"/>
              <w:szCs w:val="30"/>
            </w:rPr>
          </w:rPrChange>
        </w:rPr>
        <w:t xml:space="preserve">    开工日期：合同签订日起算起。</w:t>
      </w:r>
    </w:p>
    <w:p>
      <w:pPr>
        <w:rPr>
          <w:rFonts w:ascii="宋体" w:hAnsi="宋体" w:eastAsia="宋体" w:cs="宋体"/>
          <w:color w:val="auto"/>
          <w:sz w:val="30"/>
          <w:szCs w:val="30"/>
          <w:highlight w:val="none"/>
          <w:rPrChange w:id="13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32" w:author="第二工程公司" w:date="2021-09-13T17:15:29Z">
            <w:rPr>
              <w:rFonts w:hint="eastAsia" w:ascii="宋体" w:hAnsi="宋体" w:eastAsia="宋体" w:cs="宋体"/>
              <w:sz w:val="30"/>
              <w:szCs w:val="30"/>
            </w:rPr>
          </w:rPrChange>
        </w:rPr>
        <w:t xml:space="preserve">    竣工日期：合同签订日起</w:t>
      </w:r>
      <w:r>
        <w:rPr>
          <w:rFonts w:hint="eastAsia" w:ascii="宋体" w:hAnsi="宋体" w:eastAsia="宋体" w:cs="宋体"/>
          <w:color w:val="auto"/>
          <w:sz w:val="30"/>
          <w:szCs w:val="30"/>
          <w:highlight w:val="none"/>
          <w:u w:val="single"/>
          <w:rPrChange w:id="133" w:author="第二工程公司" w:date="2021-09-13T17:15:29Z">
            <w:rPr>
              <w:rFonts w:hint="eastAsia" w:ascii="宋体" w:hAnsi="宋体" w:eastAsia="宋体" w:cs="宋体"/>
              <w:sz w:val="30"/>
              <w:szCs w:val="30"/>
              <w:u w:val="single"/>
            </w:rPr>
          </w:rPrChange>
        </w:rPr>
        <w:t>15</w:t>
      </w:r>
      <w:r>
        <w:rPr>
          <w:rFonts w:hint="eastAsia" w:ascii="宋体" w:hAnsi="宋体" w:eastAsia="宋体" w:cs="宋体"/>
          <w:color w:val="auto"/>
          <w:sz w:val="30"/>
          <w:szCs w:val="30"/>
          <w:highlight w:val="none"/>
          <w:rPrChange w:id="134" w:author="第二工程公司" w:date="2021-09-13T17:15:29Z">
            <w:rPr>
              <w:rFonts w:hint="eastAsia" w:ascii="宋体" w:hAnsi="宋体" w:eastAsia="宋体" w:cs="宋体"/>
              <w:sz w:val="30"/>
              <w:szCs w:val="30"/>
            </w:rPr>
          </w:rPrChange>
        </w:rPr>
        <w:t>天内竣工。</w:t>
      </w:r>
    </w:p>
    <w:p>
      <w:pPr>
        <w:ind w:firstLine="602" w:firstLineChars="200"/>
        <w:rPr>
          <w:rFonts w:ascii="宋体" w:hAnsi="宋体" w:eastAsia="宋体" w:cs="宋体"/>
          <w:b/>
          <w:color w:val="auto"/>
          <w:sz w:val="30"/>
          <w:szCs w:val="30"/>
          <w:highlight w:val="none"/>
          <w:rPrChange w:id="135"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36" w:author="第二工程公司" w:date="2021-09-13T17:15:29Z">
            <w:rPr>
              <w:rFonts w:hint="eastAsia" w:ascii="宋体" w:hAnsi="宋体" w:eastAsia="宋体" w:cs="宋体"/>
              <w:b/>
              <w:sz w:val="30"/>
              <w:szCs w:val="30"/>
            </w:rPr>
          </w:rPrChange>
        </w:rPr>
        <w:t>三、质量标准</w:t>
      </w:r>
    </w:p>
    <w:p>
      <w:pPr>
        <w:ind w:firstLine="600" w:firstLineChars="200"/>
        <w:rPr>
          <w:rFonts w:ascii="宋体" w:hAnsi="宋体" w:eastAsia="宋体" w:cs="宋体"/>
          <w:color w:val="auto"/>
          <w:sz w:val="30"/>
          <w:szCs w:val="30"/>
          <w:highlight w:val="none"/>
          <w:rPrChange w:id="13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38" w:author="第二工程公司" w:date="2021-09-13T17:15:29Z">
            <w:rPr>
              <w:rFonts w:hint="eastAsia" w:ascii="宋体" w:hAnsi="宋体" w:eastAsia="宋体" w:cs="宋体"/>
              <w:sz w:val="30"/>
              <w:szCs w:val="30"/>
            </w:rPr>
          </w:rPrChange>
        </w:rPr>
        <w:t>工程质量符合达到国家施工验收规范合格标准。</w:t>
      </w:r>
    </w:p>
    <w:p>
      <w:pPr>
        <w:ind w:firstLine="600" w:firstLineChars="200"/>
        <w:rPr>
          <w:rFonts w:ascii="宋体" w:hAnsi="宋体" w:eastAsia="宋体" w:cs="宋体"/>
          <w:color w:val="auto"/>
          <w:sz w:val="30"/>
          <w:szCs w:val="30"/>
          <w:highlight w:val="none"/>
          <w:rPrChange w:id="139" w:author="第二工程公司" w:date="2021-09-13T17:15:29Z">
            <w:rPr>
              <w:rFonts w:ascii="宋体" w:hAnsi="宋体" w:eastAsia="宋体" w:cs="宋体"/>
              <w:sz w:val="30"/>
              <w:szCs w:val="30"/>
            </w:rPr>
          </w:rPrChange>
        </w:rPr>
      </w:pPr>
    </w:p>
    <w:p>
      <w:pPr>
        <w:ind w:firstLine="602" w:firstLineChars="200"/>
        <w:rPr>
          <w:rFonts w:ascii="宋体" w:hAnsi="宋体" w:eastAsia="宋体" w:cs="宋体"/>
          <w:b/>
          <w:color w:val="auto"/>
          <w:sz w:val="30"/>
          <w:szCs w:val="30"/>
          <w:highlight w:val="none"/>
          <w:rPrChange w:id="140"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41" w:author="第二工程公司" w:date="2021-09-13T17:15:29Z">
            <w:rPr>
              <w:rFonts w:hint="eastAsia" w:ascii="宋体" w:hAnsi="宋体" w:eastAsia="宋体" w:cs="宋体"/>
              <w:b/>
              <w:sz w:val="30"/>
              <w:szCs w:val="30"/>
            </w:rPr>
          </w:rPrChange>
        </w:rPr>
        <w:t>四、建安工程费用及费用支付日期与方式</w:t>
      </w:r>
    </w:p>
    <w:p>
      <w:pPr>
        <w:pStyle w:val="7"/>
        <w:spacing w:line="420" w:lineRule="exact"/>
        <w:ind w:firstLine="600" w:firstLineChars="200"/>
        <w:rPr>
          <w:rFonts w:ascii="宋体" w:hAnsi="宋体" w:cs="宋体"/>
          <w:color w:val="auto"/>
          <w:sz w:val="30"/>
          <w:szCs w:val="30"/>
          <w:highlight w:val="none"/>
          <w:rPrChange w:id="142" w:author="第二工程公司" w:date="2021-09-13T17:15:29Z">
            <w:rPr>
              <w:rFonts w:ascii="宋体" w:hAnsi="宋体" w:cs="宋体"/>
              <w:color w:val="7030A0"/>
              <w:sz w:val="30"/>
              <w:szCs w:val="30"/>
            </w:rPr>
          </w:rPrChange>
        </w:rPr>
      </w:pPr>
      <w:r>
        <w:rPr>
          <w:rFonts w:hint="eastAsia" w:ascii="宋体" w:hAnsi="宋体" w:cs="宋体"/>
          <w:color w:val="auto"/>
          <w:sz w:val="30"/>
          <w:szCs w:val="30"/>
          <w:highlight w:val="none"/>
          <w:rPrChange w:id="143" w:author="第二工程公司" w:date="2021-09-13T17:15:29Z">
            <w:rPr>
              <w:rFonts w:hint="eastAsia" w:ascii="宋体" w:hAnsi="宋体" w:cs="宋体"/>
              <w:color w:val="7030A0"/>
              <w:sz w:val="30"/>
              <w:szCs w:val="30"/>
            </w:rPr>
          </w:rPrChange>
        </w:rPr>
        <w:t>1.合同价款及合同形式：</w:t>
      </w:r>
    </w:p>
    <w:p>
      <w:pPr>
        <w:pStyle w:val="7"/>
        <w:spacing w:line="420" w:lineRule="exact"/>
        <w:rPr>
          <w:rFonts w:ascii="宋体" w:hAnsi="宋体" w:cs="宋体"/>
          <w:color w:val="auto"/>
          <w:sz w:val="30"/>
          <w:szCs w:val="30"/>
          <w:highlight w:val="none"/>
          <w:rPrChange w:id="144" w:author="第二工程公司" w:date="2021-09-13T17:15:29Z">
            <w:rPr>
              <w:rFonts w:ascii="宋体" w:hAnsi="宋体" w:cs="宋体"/>
              <w:color w:val="7030A0"/>
              <w:sz w:val="30"/>
              <w:szCs w:val="30"/>
            </w:rPr>
          </w:rPrChange>
        </w:rPr>
      </w:pPr>
      <w:r>
        <w:rPr>
          <w:rFonts w:hint="eastAsia" w:ascii="宋体" w:hAnsi="宋体" w:cs="宋体"/>
          <w:color w:val="auto"/>
          <w:sz w:val="30"/>
          <w:szCs w:val="30"/>
          <w:highlight w:val="none"/>
          <w:rPrChange w:id="145" w:author="第二工程公司" w:date="2021-09-13T17:15:29Z">
            <w:rPr>
              <w:rFonts w:hint="eastAsia" w:ascii="宋体" w:hAnsi="宋体" w:cs="宋体"/>
              <w:color w:val="7030A0"/>
              <w:sz w:val="30"/>
              <w:szCs w:val="30"/>
            </w:rPr>
          </w:rPrChange>
        </w:rPr>
        <w:t xml:space="preserve">    人民币（大写）</w:t>
      </w:r>
      <w:r>
        <w:rPr>
          <w:rFonts w:hint="eastAsia" w:ascii="宋体" w:hAnsi="宋体" w:cs="宋体"/>
          <w:color w:val="auto"/>
          <w:sz w:val="30"/>
          <w:szCs w:val="30"/>
          <w:highlight w:val="none"/>
          <w:u w:val="single"/>
          <w:rPrChange w:id="146" w:author="第二工程公司" w:date="2021-09-13T17:15:29Z">
            <w:rPr>
              <w:rFonts w:hint="eastAsia" w:ascii="宋体" w:hAnsi="宋体" w:cs="宋体"/>
              <w:color w:val="7030A0"/>
              <w:sz w:val="30"/>
              <w:szCs w:val="30"/>
              <w:u w:val="single"/>
            </w:rPr>
          </w:rPrChange>
        </w:rPr>
        <w:t xml:space="preserve">             </w:t>
      </w:r>
      <w:r>
        <w:rPr>
          <w:rFonts w:hint="eastAsia" w:ascii="宋体" w:hAnsi="宋体" w:cs="宋体"/>
          <w:color w:val="auto"/>
          <w:sz w:val="30"/>
          <w:szCs w:val="30"/>
          <w:highlight w:val="none"/>
          <w:rPrChange w:id="147" w:author="第二工程公司" w:date="2021-09-13T17:15:29Z">
            <w:rPr>
              <w:rFonts w:hint="eastAsia" w:ascii="宋体" w:hAnsi="宋体" w:cs="宋体"/>
              <w:color w:val="7030A0"/>
              <w:sz w:val="30"/>
              <w:szCs w:val="30"/>
            </w:rPr>
          </w:rPrChange>
        </w:rPr>
        <w:t>(¥</w:t>
      </w:r>
      <w:r>
        <w:rPr>
          <w:rFonts w:hint="eastAsia" w:ascii="宋体" w:hAnsi="宋体" w:cs="宋体"/>
          <w:color w:val="auto"/>
          <w:sz w:val="30"/>
          <w:szCs w:val="30"/>
          <w:highlight w:val="none"/>
          <w:u w:val="single"/>
          <w:rPrChange w:id="148" w:author="第二工程公司" w:date="2021-09-13T17:15:29Z">
            <w:rPr>
              <w:rFonts w:hint="eastAsia" w:ascii="宋体" w:hAnsi="宋体" w:cs="宋体"/>
              <w:color w:val="7030A0"/>
              <w:sz w:val="30"/>
              <w:szCs w:val="30"/>
              <w:u w:val="single"/>
            </w:rPr>
          </w:rPrChange>
        </w:rPr>
        <w:t xml:space="preserve">       </w:t>
      </w:r>
      <w:r>
        <w:rPr>
          <w:rFonts w:hint="eastAsia" w:ascii="宋体" w:hAnsi="宋体" w:cs="宋体"/>
          <w:color w:val="auto"/>
          <w:sz w:val="30"/>
          <w:szCs w:val="30"/>
          <w:highlight w:val="none"/>
          <w:rPrChange w:id="149" w:author="第二工程公司" w:date="2021-09-13T17:15:29Z">
            <w:rPr>
              <w:rFonts w:hint="eastAsia" w:ascii="宋体" w:hAnsi="宋体" w:cs="宋体"/>
              <w:color w:val="7030A0"/>
              <w:sz w:val="30"/>
              <w:szCs w:val="30"/>
            </w:rPr>
          </w:rPrChange>
        </w:rPr>
        <w:t>元),其中税额为：人民币（大写）</w:t>
      </w:r>
      <w:r>
        <w:rPr>
          <w:rFonts w:hint="eastAsia" w:ascii="宋体" w:hAnsi="宋体" w:cs="宋体"/>
          <w:color w:val="auto"/>
          <w:sz w:val="30"/>
          <w:szCs w:val="30"/>
          <w:highlight w:val="none"/>
          <w:u w:val="single"/>
          <w:rPrChange w:id="150" w:author="第二工程公司" w:date="2021-09-13T17:15:29Z">
            <w:rPr>
              <w:rFonts w:hint="eastAsia" w:ascii="宋体" w:hAnsi="宋体" w:cs="宋体"/>
              <w:color w:val="7030A0"/>
              <w:sz w:val="30"/>
              <w:szCs w:val="30"/>
              <w:u w:val="single"/>
            </w:rPr>
          </w:rPrChange>
        </w:rPr>
        <w:t xml:space="preserve">             </w:t>
      </w:r>
      <w:r>
        <w:rPr>
          <w:rFonts w:hint="eastAsia" w:ascii="宋体" w:hAnsi="宋体" w:cs="宋体"/>
          <w:color w:val="auto"/>
          <w:sz w:val="30"/>
          <w:szCs w:val="30"/>
          <w:highlight w:val="none"/>
          <w:rPrChange w:id="151" w:author="第二工程公司" w:date="2021-09-13T17:15:29Z">
            <w:rPr>
              <w:rFonts w:hint="eastAsia" w:ascii="宋体" w:hAnsi="宋体" w:cs="宋体"/>
              <w:color w:val="7030A0"/>
              <w:sz w:val="30"/>
              <w:szCs w:val="30"/>
            </w:rPr>
          </w:rPrChange>
        </w:rPr>
        <w:t xml:space="preserve"> (¥</w:t>
      </w:r>
      <w:r>
        <w:rPr>
          <w:rFonts w:hint="eastAsia" w:ascii="宋体" w:hAnsi="宋体" w:cs="宋体"/>
          <w:color w:val="auto"/>
          <w:sz w:val="30"/>
          <w:szCs w:val="30"/>
          <w:highlight w:val="none"/>
          <w:u w:val="single"/>
          <w:rPrChange w:id="152" w:author="第二工程公司" w:date="2021-09-13T17:15:29Z">
            <w:rPr>
              <w:rFonts w:hint="eastAsia" w:ascii="宋体" w:hAnsi="宋体" w:cs="宋体"/>
              <w:color w:val="7030A0"/>
              <w:sz w:val="30"/>
              <w:szCs w:val="30"/>
              <w:u w:val="single"/>
            </w:rPr>
          </w:rPrChange>
        </w:rPr>
        <w:t xml:space="preserve">         </w:t>
      </w:r>
      <w:r>
        <w:rPr>
          <w:rFonts w:hint="eastAsia" w:ascii="宋体" w:hAnsi="宋体" w:cs="宋体"/>
          <w:color w:val="auto"/>
          <w:sz w:val="30"/>
          <w:szCs w:val="30"/>
          <w:highlight w:val="none"/>
          <w:rPrChange w:id="153" w:author="第二工程公司" w:date="2021-09-13T17:15:29Z">
            <w:rPr>
              <w:rFonts w:hint="eastAsia" w:ascii="宋体" w:hAnsi="宋体" w:cs="宋体"/>
              <w:color w:val="7030A0"/>
              <w:sz w:val="30"/>
              <w:szCs w:val="30"/>
            </w:rPr>
          </w:rPrChange>
        </w:rPr>
        <w:t>元)；</w:t>
      </w:r>
    </w:p>
    <w:p>
      <w:pPr>
        <w:pStyle w:val="7"/>
        <w:spacing w:line="420" w:lineRule="exact"/>
        <w:rPr>
          <w:rFonts w:ascii="宋体" w:hAnsi="宋体" w:cs="宋体"/>
          <w:color w:val="auto"/>
          <w:sz w:val="30"/>
          <w:szCs w:val="30"/>
          <w:highlight w:val="none"/>
          <w:rPrChange w:id="154" w:author="第二工程公司" w:date="2021-09-13T17:15:29Z">
            <w:rPr>
              <w:rFonts w:ascii="宋体" w:hAnsi="宋体" w:cs="宋体"/>
              <w:color w:val="7030A0"/>
              <w:sz w:val="30"/>
              <w:szCs w:val="30"/>
            </w:rPr>
          </w:rPrChange>
        </w:rPr>
      </w:pPr>
      <w:r>
        <w:rPr>
          <w:rFonts w:hint="eastAsia" w:ascii="宋体" w:hAnsi="宋体" w:cs="宋体"/>
          <w:color w:val="auto"/>
          <w:sz w:val="30"/>
          <w:szCs w:val="30"/>
          <w:highlight w:val="none"/>
          <w:rPrChange w:id="155" w:author="第二工程公司" w:date="2021-09-13T17:15:29Z">
            <w:rPr>
              <w:rFonts w:hint="eastAsia" w:ascii="宋体" w:hAnsi="宋体" w:cs="宋体"/>
              <w:color w:val="7030A0"/>
              <w:sz w:val="30"/>
              <w:szCs w:val="30"/>
            </w:rPr>
          </w:rPrChange>
        </w:rPr>
        <w:t xml:space="preserve">    合同价格形式：</w:t>
      </w:r>
      <w:r>
        <w:rPr>
          <w:rFonts w:hint="eastAsia" w:ascii="宋体" w:hAnsi="宋体" w:cs="宋体"/>
          <w:color w:val="auto"/>
          <w:sz w:val="30"/>
          <w:szCs w:val="30"/>
          <w:highlight w:val="none"/>
          <w:u w:val="single"/>
          <w:rPrChange w:id="156" w:author="第二工程公司" w:date="2021-09-13T17:15:29Z">
            <w:rPr>
              <w:rFonts w:hint="eastAsia" w:ascii="宋体" w:hAnsi="宋体" w:cs="宋体"/>
              <w:color w:val="7030A0"/>
              <w:sz w:val="30"/>
              <w:szCs w:val="30"/>
              <w:u w:val="single"/>
            </w:rPr>
          </w:rPrChange>
        </w:rPr>
        <w:t>固定综合单价合同，</w:t>
      </w:r>
      <w:r>
        <w:rPr>
          <w:rFonts w:hint="eastAsia" w:ascii="宋体" w:hAnsi="宋体" w:cs="宋体"/>
          <w:color w:val="auto"/>
          <w:sz w:val="30"/>
          <w:szCs w:val="30"/>
          <w:highlight w:val="none"/>
          <w:rPrChange w:id="157" w:author="第二工程公司" w:date="2021-09-13T17:15:29Z">
            <w:rPr>
              <w:rFonts w:hint="eastAsia" w:ascii="宋体" w:hAnsi="宋体" w:cs="宋体"/>
              <w:color w:val="7030A0"/>
              <w:sz w:val="30"/>
              <w:szCs w:val="30"/>
            </w:rPr>
          </w:rPrChange>
        </w:rPr>
        <w:t>工程结算以完成的实际工程量为准。</w:t>
      </w:r>
    </w:p>
    <w:p>
      <w:pPr>
        <w:spacing w:line="360" w:lineRule="auto"/>
        <w:ind w:firstLine="600" w:firstLineChars="200"/>
        <w:rPr>
          <w:rFonts w:ascii="宋体" w:hAnsi="宋体" w:eastAsia="宋体" w:cs="宋体"/>
          <w:color w:val="auto"/>
          <w:sz w:val="30"/>
          <w:szCs w:val="30"/>
          <w:highlight w:val="none"/>
          <w:rPrChange w:id="158"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59" w:author="第二工程公司" w:date="2021-09-13T17:15:29Z">
            <w:rPr>
              <w:rFonts w:hint="eastAsia" w:ascii="宋体" w:hAnsi="宋体" w:eastAsia="宋体" w:cs="宋体"/>
              <w:sz w:val="30"/>
              <w:szCs w:val="30"/>
            </w:rPr>
          </w:rPrChange>
        </w:rPr>
        <w:t>2.双方签订合同生效后，承包人应在规定工期内完成相关施工内容并通过发包人验收合格后, 在14个工作日内承包人应向发包人提出工程结算单，并将有关资料送交发包人，由发包人的第三方在14个工作日内审核完毕后，发包人一次性结清项目合同总价款的97%，余下总价款的3%作为工程质量保证金。</w:t>
      </w:r>
    </w:p>
    <w:p>
      <w:pPr>
        <w:ind w:firstLine="600" w:firstLineChars="200"/>
        <w:rPr>
          <w:rFonts w:ascii="宋体" w:hAnsi="宋体" w:eastAsia="宋体" w:cs="宋体"/>
          <w:color w:val="auto"/>
          <w:sz w:val="30"/>
          <w:szCs w:val="30"/>
          <w:highlight w:val="none"/>
          <w:rPrChange w:id="160" w:author="第二工程公司" w:date="2021-09-13T17:15:29Z">
            <w:rPr>
              <w:rFonts w:ascii="宋体" w:hAnsi="宋体" w:eastAsia="宋体" w:cs="宋体"/>
              <w:color w:val="0000FF"/>
              <w:sz w:val="30"/>
              <w:szCs w:val="30"/>
            </w:rPr>
          </w:rPrChange>
        </w:rPr>
      </w:pPr>
      <w:r>
        <w:rPr>
          <w:rFonts w:hint="eastAsia" w:ascii="宋体" w:hAnsi="宋体" w:eastAsia="宋体" w:cs="宋体"/>
          <w:color w:val="auto"/>
          <w:sz w:val="30"/>
          <w:szCs w:val="30"/>
          <w:highlight w:val="none"/>
          <w:rPrChange w:id="161" w:author="第二工程公司" w:date="2021-09-13T17:15:29Z">
            <w:rPr>
              <w:rFonts w:hint="eastAsia" w:ascii="宋体" w:hAnsi="宋体" w:eastAsia="宋体" w:cs="宋体"/>
              <w:sz w:val="30"/>
              <w:szCs w:val="30"/>
            </w:rPr>
          </w:rPrChange>
        </w:rPr>
        <w:t>3．付款方式：以银行转账(人民币)方式支付建安工程费。款项支付前承包人应向发包人提交请款函及按照发包人要求向发包人提供正式税务增值税专用发票。</w:t>
      </w:r>
      <w:r>
        <w:rPr>
          <w:rFonts w:hint="eastAsia" w:ascii="宋体" w:hAnsi="宋体" w:eastAsia="宋体" w:cs="宋体"/>
          <w:color w:val="auto"/>
          <w:sz w:val="30"/>
          <w:szCs w:val="30"/>
          <w:highlight w:val="none"/>
          <w:rPrChange w:id="162" w:author="第二工程公司" w:date="2021-09-13T17:15:29Z">
            <w:rPr>
              <w:rFonts w:hint="eastAsia" w:ascii="宋体" w:hAnsi="宋体" w:eastAsia="宋体" w:cs="宋体"/>
              <w:color w:val="0000FF"/>
              <w:sz w:val="30"/>
              <w:szCs w:val="30"/>
            </w:rPr>
          </w:rPrChange>
        </w:rPr>
        <w:t>（注：小规模纳税人税率为3%，一般纳税人税率为9%）</w:t>
      </w:r>
    </w:p>
    <w:p>
      <w:pPr>
        <w:ind w:firstLine="602" w:firstLineChars="200"/>
        <w:rPr>
          <w:rFonts w:ascii="宋体" w:hAnsi="宋体" w:eastAsia="宋体" w:cs="宋体"/>
          <w:b/>
          <w:color w:val="auto"/>
          <w:sz w:val="30"/>
          <w:szCs w:val="30"/>
          <w:highlight w:val="none"/>
          <w:rPrChange w:id="163"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64" w:author="第二工程公司" w:date="2021-09-13T17:15:29Z">
            <w:rPr>
              <w:rFonts w:hint="eastAsia" w:ascii="宋体" w:hAnsi="宋体" w:eastAsia="宋体" w:cs="宋体"/>
              <w:b/>
              <w:sz w:val="30"/>
              <w:szCs w:val="30"/>
            </w:rPr>
          </w:rPrChange>
        </w:rPr>
        <w:t>五、合同文件构成</w:t>
      </w:r>
    </w:p>
    <w:p>
      <w:pPr>
        <w:ind w:firstLine="750" w:firstLineChars="250"/>
        <w:rPr>
          <w:rFonts w:ascii="宋体" w:hAnsi="宋体" w:eastAsia="宋体" w:cs="宋体"/>
          <w:color w:val="auto"/>
          <w:sz w:val="30"/>
          <w:szCs w:val="30"/>
          <w:highlight w:val="none"/>
          <w:rPrChange w:id="165"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66" w:author="第二工程公司" w:date="2021-09-13T17:15:29Z">
            <w:rPr>
              <w:rFonts w:hint="eastAsia" w:ascii="宋体" w:hAnsi="宋体" w:eastAsia="宋体" w:cs="宋体"/>
              <w:sz w:val="30"/>
              <w:szCs w:val="30"/>
            </w:rPr>
          </w:rPrChange>
        </w:rPr>
        <w:t>本协议书与下列文件一起构成合同文件：</w:t>
      </w:r>
    </w:p>
    <w:p>
      <w:pPr>
        <w:ind w:firstLine="450" w:firstLineChars="150"/>
        <w:rPr>
          <w:rFonts w:ascii="宋体" w:hAnsi="宋体" w:eastAsia="宋体" w:cs="宋体"/>
          <w:color w:val="auto"/>
          <w:sz w:val="30"/>
          <w:szCs w:val="30"/>
          <w:highlight w:val="none"/>
          <w:rPrChange w:id="16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68" w:author="第二工程公司" w:date="2021-09-13T17:15:29Z">
            <w:rPr>
              <w:rFonts w:hint="eastAsia" w:ascii="宋体" w:hAnsi="宋体" w:eastAsia="宋体" w:cs="宋体"/>
              <w:sz w:val="30"/>
              <w:szCs w:val="30"/>
            </w:rPr>
          </w:rPrChange>
        </w:rPr>
        <w:t>（1）成交通知书；</w:t>
      </w:r>
    </w:p>
    <w:p>
      <w:pPr>
        <w:ind w:firstLine="450" w:firstLineChars="150"/>
        <w:rPr>
          <w:rFonts w:ascii="宋体" w:hAnsi="宋体" w:eastAsia="宋体" w:cs="宋体"/>
          <w:color w:val="auto"/>
          <w:sz w:val="30"/>
          <w:szCs w:val="30"/>
          <w:highlight w:val="none"/>
          <w:rPrChange w:id="16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70" w:author="第二工程公司" w:date="2021-09-13T17:15:29Z">
            <w:rPr>
              <w:rFonts w:hint="eastAsia" w:ascii="宋体" w:hAnsi="宋体" w:eastAsia="宋体" w:cs="宋体"/>
              <w:sz w:val="30"/>
              <w:szCs w:val="30"/>
            </w:rPr>
          </w:rPrChange>
        </w:rPr>
        <w:t>（2）已标价工程量清单；</w:t>
      </w:r>
    </w:p>
    <w:p>
      <w:pPr>
        <w:ind w:firstLine="450" w:firstLineChars="150"/>
        <w:rPr>
          <w:rFonts w:ascii="宋体" w:hAnsi="宋体" w:eastAsia="宋体" w:cs="宋体"/>
          <w:color w:val="auto"/>
          <w:sz w:val="30"/>
          <w:szCs w:val="30"/>
          <w:highlight w:val="none"/>
          <w:rPrChange w:id="17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72" w:author="第二工程公司" w:date="2021-09-13T17:15:29Z">
            <w:rPr>
              <w:rFonts w:hint="eastAsia" w:ascii="宋体" w:hAnsi="宋体" w:eastAsia="宋体" w:cs="宋体"/>
              <w:sz w:val="30"/>
              <w:szCs w:val="30"/>
            </w:rPr>
          </w:rPrChange>
        </w:rPr>
        <w:t>（3）图纸；</w:t>
      </w:r>
    </w:p>
    <w:p>
      <w:pPr>
        <w:ind w:firstLine="450" w:firstLineChars="150"/>
        <w:rPr>
          <w:rFonts w:ascii="宋体" w:hAnsi="宋体" w:eastAsia="宋体" w:cs="宋体"/>
          <w:color w:val="auto"/>
          <w:sz w:val="30"/>
          <w:szCs w:val="30"/>
          <w:highlight w:val="none"/>
          <w:rPrChange w:id="173"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74" w:author="第二工程公司" w:date="2021-09-13T17:15:29Z">
            <w:rPr>
              <w:rFonts w:hint="eastAsia" w:ascii="宋体" w:hAnsi="宋体" w:eastAsia="宋体" w:cs="宋体"/>
              <w:sz w:val="30"/>
              <w:szCs w:val="30"/>
            </w:rPr>
          </w:rPrChange>
        </w:rPr>
        <w:t>（4）其他合同文件。</w:t>
      </w:r>
    </w:p>
    <w:p>
      <w:pPr>
        <w:ind w:firstLine="602" w:firstLineChars="200"/>
        <w:rPr>
          <w:rFonts w:ascii="宋体" w:hAnsi="宋体" w:eastAsia="宋体" w:cs="宋体"/>
          <w:b/>
          <w:color w:val="auto"/>
          <w:sz w:val="30"/>
          <w:szCs w:val="30"/>
          <w:highlight w:val="none"/>
          <w:rPrChange w:id="175"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76" w:author="第二工程公司" w:date="2021-09-13T17:15:29Z">
            <w:rPr>
              <w:rFonts w:hint="eastAsia" w:ascii="宋体" w:hAnsi="宋体" w:eastAsia="宋体" w:cs="宋体"/>
              <w:b/>
              <w:sz w:val="30"/>
              <w:szCs w:val="30"/>
            </w:rPr>
          </w:rPrChange>
        </w:rPr>
        <w:t>六、发包人权力与义务</w:t>
      </w:r>
    </w:p>
    <w:p>
      <w:pPr>
        <w:ind w:firstLine="600" w:firstLineChars="200"/>
        <w:rPr>
          <w:rFonts w:ascii="宋体" w:hAnsi="宋体" w:eastAsia="宋体" w:cs="宋体"/>
          <w:color w:val="auto"/>
          <w:sz w:val="30"/>
          <w:szCs w:val="30"/>
          <w:highlight w:val="none"/>
          <w:rPrChange w:id="17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78" w:author="第二工程公司" w:date="2021-09-13T17:15:29Z">
            <w:rPr>
              <w:rFonts w:hint="eastAsia" w:ascii="宋体" w:hAnsi="宋体" w:eastAsia="宋体" w:cs="宋体"/>
              <w:sz w:val="30"/>
              <w:szCs w:val="30"/>
            </w:rPr>
          </w:rPrChange>
        </w:rPr>
        <w:t>1．按照合同约定的期限和方式支付合同价款；</w:t>
      </w:r>
    </w:p>
    <w:p>
      <w:pPr>
        <w:ind w:firstLine="600" w:firstLineChars="200"/>
        <w:rPr>
          <w:rFonts w:ascii="宋体" w:hAnsi="宋体" w:eastAsia="宋体" w:cs="宋体"/>
          <w:color w:val="auto"/>
          <w:sz w:val="30"/>
          <w:szCs w:val="30"/>
          <w:highlight w:val="none"/>
          <w:rPrChange w:id="17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80" w:author="第二工程公司" w:date="2021-09-13T17:15:29Z">
            <w:rPr>
              <w:rFonts w:hint="eastAsia" w:ascii="宋体" w:hAnsi="宋体" w:eastAsia="宋体" w:cs="宋体"/>
              <w:sz w:val="30"/>
              <w:szCs w:val="30"/>
            </w:rPr>
          </w:rPrChange>
        </w:rPr>
        <w:t>2．负责提供相关施工场所,以便承包人施工顺利进行；</w:t>
      </w:r>
    </w:p>
    <w:p>
      <w:pPr>
        <w:ind w:firstLine="600" w:firstLineChars="200"/>
        <w:rPr>
          <w:rFonts w:ascii="宋体" w:hAnsi="宋体" w:eastAsia="宋体" w:cs="宋体"/>
          <w:color w:val="auto"/>
          <w:sz w:val="30"/>
          <w:szCs w:val="30"/>
          <w:highlight w:val="none"/>
          <w:rPrChange w:id="18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82" w:author="第二工程公司" w:date="2021-09-13T17:15:29Z">
            <w:rPr>
              <w:rFonts w:hint="eastAsia" w:ascii="宋体" w:hAnsi="宋体" w:eastAsia="宋体" w:cs="宋体"/>
              <w:sz w:val="30"/>
              <w:szCs w:val="30"/>
            </w:rPr>
          </w:rPrChange>
        </w:rPr>
        <w:t>3．提供相关图纸及资料、确保相关资料的准确性、完整性；</w:t>
      </w:r>
    </w:p>
    <w:p>
      <w:pPr>
        <w:ind w:firstLine="600" w:firstLineChars="200"/>
        <w:rPr>
          <w:rFonts w:ascii="宋体" w:hAnsi="宋体" w:eastAsia="宋体" w:cs="宋体"/>
          <w:color w:val="auto"/>
          <w:sz w:val="30"/>
          <w:szCs w:val="30"/>
          <w:highlight w:val="none"/>
          <w:rPrChange w:id="183"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84" w:author="第二工程公司" w:date="2021-09-13T17:15:29Z">
            <w:rPr>
              <w:rFonts w:hint="eastAsia" w:ascii="宋体" w:hAnsi="宋体" w:eastAsia="宋体" w:cs="宋体"/>
              <w:sz w:val="30"/>
              <w:szCs w:val="30"/>
            </w:rPr>
          </w:rPrChange>
        </w:rPr>
        <w:t>4．指派相关负责人与承包人在现场协调工作，对项目进度、工程质量进行监督、检查与验收；</w:t>
      </w:r>
    </w:p>
    <w:p>
      <w:pPr>
        <w:ind w:firstLine="600" w:firstLineChars="200"/>
        <w:rPr>
          <w:rFonts w:ascii="宋体" w:hAnsi="宋体" w:eastAsia="宋体" w:cs="宋体"/>
          <w:color w:val="auto"/>
          <w:sz w:val="30"/>
          <w:szCs w:val="30"/>
          <w:highlight w:val="none"/>
          <w:rPrChange w:id="185"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86" w:author="第二工程公司" w:date="2021-09-13T17:15:29Z">
            <w:rPr>
              <w:rFonts w:hint="eastAsia" w:ascii="宋体" w:hAnsi="宋体" w:eastAsia="宋体" w:cs="宋体"/>
              <w:sz w:val="30"/>
              <w:szCs w:val="30"/>
            </w:rPr>
          </w:rPrChange>
        </w:rPr>
        <w:t>5．工程施工过程中有设计变更或发包方要求变更，双方可协商解决。</w:t>
      </w:r>
    </w:p>
    <w:p>
      <w:pPr>
        <w:ind w:firstLine="602" w:firstLineChars="200"/>
        <w:rPr>
          <w:rFonts w:ascii="宋体" w:hAnsi="宋体" w:eastAsia="宋体" w:cs="宋体"/>
          <w:b/>
          <w:color w:val="auto"/>
          <w:sz w:val="30"/>
          <w:szCs w:val="30"/>
          <w:highlight w:val="none"/>
          <w:rPrChange w:id="187"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188" w:author="第二工程公司" w:date="2021-09-13T17:15:29Z">
            <w:rPr>
              <w:rFonts w:hint="eastAsia" w:ascii="宋体" w:hAnsi="宋体" w:eastAsia="宋体" w:cs="宋体"/>
              <w:b/>
              <w:sz w:val="30"/>
              <w:szCs w:val="30"/>
            </w:rPr>
          </w:rPrChange>
        </w:rPr>
        <w:t>七、承包人权力与义务</w:t>
      </w:r>
    </w:p>
    <w:p>
      <w:pPr>
        <w:ind w:firstLine="600" w:firstLineChars="200"/>
        <w:rPr>
          <w:rFonts w:ascii="宋体" w:hAnsi="宋体" w:eastAsia="宋体" w:cs="宋体"/>
          <w:color w:val="auto"/>
          <w:sz w:val="30"/>
          <w:szCs w:val="30"/>
          <w:highlight w:val="none"/>
          <w:rPrChange w:id="18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90" w:author="第二工程公司" w:date="2021-09-13T17:15:29Z">
            <w:rPr>
              <w:rFonts w:hint="eastAsia" w:ascii="宋体" w:hAnsi="宋体" w:eastAsia="宋体" w:cs="宋体"/>
              <w:sz w:val="30"/>
              <w:szCs w:val="30"/>
            </w:rPr>
          </w:rPrChange>
        </w:rPr>
        <w:t>1、承包人承诺按照法律规定及合同约定组织完成工程施工，确保工程质量和安全,不进行转包及违法分包，</w:t>
      </w:r>
      <w:r>
        <w:rPr>
          <w:rFonts w:hint="eastAsia" w:ascii="宋体" w:hAnsi="宋体" w:eastAsia="宋体" w:cs="宋体"/>
          <w:color w:val="auto"/>
          <w:sz w:val="30"/>
          <w:szCs w:val="30"/>
          <w:highlight w:val="none"/>
          <w:rPrChange w:id="191" w:author="第二工程公司" w:date="2021-09-13T17:15:29Z">
            <w:rPr>
              <w:rFonts w:hint="eastAsia" w:ascii="宋体" w:hAnsi="宋体" w:eastAsia="宋体" w:cs="宋体"/>
              <w:sz w:val="30"/>
              <w:szCs w:val="30"/>
              <w:highlight w:val="yellow"/>
            </w:rPr>
          </w:rPrChange>
        </w:rPr>
        <w:t>并在缺陷责任期(24个月)及保修期(2年)内承担相应的工程维修责任；</w:t>
      </w:r>
    </w:p>
    <w:p>
      <w:pPr>
        <w:ind w:firstLine="600" w:firstLineChars="200"/>
        <w:rPr>
          <w:rFonts w:ascii="宋体" w:hAnsi="宋体" w:eastAsia="宋体" w:cs="宋体"/>
          <w:color w:val="auto"/>
          <w:sz w:val="30"/>
          <w:szCs w:val="30"/>
          <w:highlight w:val="none"/>
          <w:rPrChange w:id="192"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93" w:author="第二工程公司" w:date="2021-09-13T17:15:29Z">
            <w:rPr>
              <w:rFonts w:hint="eastAsia" w:ascii="宋体" w:hAnsi="宋体" w:eastAsia="宋体" w:cs="宋体"/>
              <w:sz w:val="30"/>
              <w:szCs w:val="30"/>
            </w:rPr>
          </w:rPrChange>
        </w:rPr>
        <w:t>2、因承包人的失误对甲方造成的直接财产损失或造成第三者的财产损失，由承包人负责并赔偿财产损失费；</w:t>
      </w:r>
    </w:p>
    <w:p>
      <w:pPr>
        <w:ind w:firstLine="600" w:firstLineChars="200"/>
        <w:rPr>
          <w:rFonts w:ascii="宋体" w:hAnsi="宋体" w:eastAsia="宋体" w:cs="宋体"/>
          <w:color w:val="auto"/>
          <w:sz w:val="30"/>
          <w:szCs w:val="30"/>
          <w:highlight w:val="none"/>
          <w:rPrChange w:id="194"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95" w:author="第二工程公司" w:date="2021-09-13T17:15:29Z">
            <w:rPr>
              <w:rFonts w:hint="eastAsia" w:ascii="宋体" w:hAnsi="宋体" w:eastAsia="宋体" w:cs="宋体"/>
              <w:sz w:val="30"/>
              <w:szCs w:val="30"/>
            </w:rPr>
          </w:rPrChange>
        </w:rPr>
        <w:t>3、承包人应按时完成该项目的施工内容,如承包人由于自身原因未能按时完成的,造成误工的,由承包人承担责任；如因发包人原因造成工期延误的,则由发包人承担责任；</w:t>
      </w:r>
    </w:p>
    <w:p>
      <w:pPr>
        <w:ind w:firstLine="600" w:firstLineChars="200"/>
        <w:rPr>
          <w:rFonts w:ascii="宋体" w:hAnsi="宋体" w:eastAsia="宋体" w:cs="宋体"/>
          <w:color w:val="auto"/>
          <w:sz w:val="30"/>
          <w:szCs w:val="30"/>
          <w:highlight w:val="none"/>
          <w:rPrChange w:id="196"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197" w:author="第二工程公司" w:date="2021-09-13T17:15:29Z">
            <w:rPr>
              <w:rFonts w:hint="eastAsia" w:ascii="宋体" w:hAnsi="宋体" w:eastAsia="宋体" w:cs="宋体"/>
              <w:sz w:val="30"/>
              <w:szCs w:val="30"/>
            </w:rPr>
          </w:rPrChange>
        </w:rPr>
        <w:t>5、如在施工过程中有设计变更的,双方可协商解决；</w:t>
      </w:r>
    </w:p>
    <w:p>
      <w:pPr>
        <w:ind w:firstLine="600" w:firstLineChars="200"/>
        <w:rPr>
          <w:del w:id="198" w:author="莫佩衡" w:date="2021-09-13T15:52:00Z"/>
          <w:rFonts w:ascii="宋体" w:hAnsi="宋体" w:eastAsia="宋体" w:cs="宋体"/>
          <w:color w:val="auto"/>
          <w:sz w:val="30"/>
          <w:szCs w:val="30"/>
          <w:highlight w:val="none"/>
          <w:rPrChange w:id="199" w:author="第二工程公司" w:date="2021-09-13T17:15:29Z">
            <w:rPr>
              <w:del w:id="200" w:author="莫佩衡" w:date="2021-09-13T15:52:00Z"/>
              <w:rFonts w:ascii="宋体" w:hAnsi="宋体" w:eastAsia="宋体" w:cs="宋体"/>
              <w:sz w:val="30"/>
              <w:szCs w:val="30"/>
            </w:rPr>
          </w:rPrChange>
        </w:rPr>
      </w:pPr>
      <w:del w:id="201" w:author="莫佩衡" w:date="2021-09-13T15:52:00Z">
        <w:r>
          <w:rPr>
            <w:rFonts w:hint="eastAsia" w:ascii="宋体" w:hAnsi="宋体" w:eastAsia="宋体" w:cs="宋体"/>
            <w:color w:val="auto"/>
            <w:sz w:val="30"/>
            <w:szCs w:val="30"/>
            <w:highlight w:val="none"/>
            <w:rPrChange w:id="202" w:author="第二工程公司" w:date="2021-09-13T17:15:29Z">
              <w:rPr>
                <w:rFonts w:hint="eastAsia" w:ascii="宋体" w:hAnsi="宋体" w:eastAsia="宋体" w:cs="宋体"/>
                <w:sz w:val="30"/>
                <w:szCs w:val="30"/>
                <w:highlight w:val="yellow"/>
              </w:rPr>
            </w:rPrChange>
          </w:rPr>
          <w:delText>6、承包人按实际工程量向发包人收取施工费用。（计费依</w:delText>
        </w:r>
      </w:del>
    </w:p>
    <w:p>
      <w:pPr>
        <w:ind w:firstLine="753" w:firstLineChars="250"/>
        <w:rPr>
          <w:rFonts w:ascii="宋体" w:hAnsi="宋体" w:eastAsia="宋体" w:cs="宋体"/>
          <w:b/>
          <w:color w:val="auto"/>
          <w:sz w:val="30"/>
          <w:szCs w:val="30"/>
          <w:highlight w:val="none"/>
          <w:rPrChange w:id="203"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204" w:author="第二工程公司" w:date="2021-09-13T17:15:29Z">
            <w:rPr>
              <w:rFonts w:hint="eastAsia" w:ascii="宋体" w:hAnsi="宋体" w:eastAsia="宋体" w:cs="宋体"/>
              <w:b/>
              <w:sz w:val="30"/>
              <w:szCs w:val="30"/>
            </w:rPr>
          </w:rPrChange>
        </w:rPr>
        <w:t>八、安全协议</w:t>
      </w:r>
    </w:p>
    <w:p>
      <w:pPr>
        <w:ind w:firstLine="750" w:firstLineChars="250"/>
        <w:rPr>
          <w:rFonts w:ascii="宋体" w:hAnsi="宋体" w:eastAsia="宋体" w:cs="宋体"/>
          <w:color w:val="auto"/>
          <w:sz w:val="30"/>
          <w:szCs w:val="30"/>
          <w:highlight w:val="none"/>
          <w:rPrChange w:id="205"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06" w:author="第二工程公司" w:date="2021-09-13T17:15:29Z">
            <w:rPr>
              <w:rFonts w:hint="eastAsia" w:ascii="宋体" w:hAnsi="宋体" w:eastAsia="宋体" w:cs="宋体"/>
              <w:sz w:val="30"/>
              <w:szCs w:val="30"/>
            </w:rPr>
          </w:rPrChange>
        </w:rPr>
        <w:t>1．承包人保证不使用未成年工和不适应现场安全施工要求的老、弱、病、残人员进行工作，特种作业人员持有效证件上岗；</w:t>
      </w:r>
    </w:p>
    <w:p>
      <w:pPr>
        <w:ind w:firstLine="600" w:firstLineChars="200"/>
        <w:rPr>
          <w:rFonts w:ascii="宋体" w:hAnsi="宋体" w:eastAsia="宋体" w:cs="宋体"/>
          <w:color w:val="auto"/>
          <w:sz w:val="30"/>
          <w:szCs w:val="30"/>
          <w:highlight w:val="none"/>
          <w:rPrChange w:id="20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08" w:author="第二工程公司" w:date="2021-09-13T17:15:29Z">
            <w:rPr>
              <w:rFonts w:hint="eastAsia" w:ascii="宋体" w:hAnsi="宋体" w:eastAsia="宋体" w:cs="宋体"/>
              <w:sz w:val="30"/>
              <w:szCs w:val="30"/>
            </w:rPr>
          </w:rPrChange>
        </w:rPr>
        <w:t>2．承包人不得将本工程转包；</w:t>
      </w:r>
    </w:p>
    <w:p>
      <w:pPr>
        <w:ind w:firstLine="600" w:firstLineChars="200"/>
        <w:rPr>
          <w:rFonts w:ascii="宋体" w:hAnsi="宋体" w:eastAsia="宋体" w:cs="宋体"/>
          <w:color w:val="auto"/>
          <w:sz w:val="30"/>
          <w:szCs w:val="30"/>
          <w:highlight w:val="none"/>
          <w:rPrChange w:id="20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10" w:author="第二工程公司" w:date="2021-09-13T17:15:29Z">
            <w:rPr>
              <w:rFonts w:hint="eastAsia" w:ascii="宋体" w:hAnsi="宋体" w:eastAsia="宋体" w:cs="宋体"/>
              <w:sz w:val="30"/>
              <w:szCs w:val="30"/>
            </w:rPr>
          </w:rPrChange>
        </w:rPr>
        <w:t>3．承包人应告戒所属施工人员不得擅自进入与本项工作无关的场所，如因此造成的安全事故由承包人自行承担；</w:t>
      </w:r>
    </w:p>
    <w:p>
      <w:pPr>
        <w:ind w:firstLine="450" w:firstLineChars="150"/>
        <w:rPr>
          <w:rFonts w:ascii="宋体" w:hAnsi="宋体" w:eastAsia="宋体" w:cs="宋体"/>
          <w:color w:val="auto"/>
          <w:sz w:val="30"/>
          <w:szCs w:val="30"/>
          <w:highlight w:val="none"/>
          <w:rPrChange w:id="21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12" w:author="第二工程公司" w:date="2021-09-13T17:15:29Z">
            <w:rPr>
              <w:rFonts w:hint="eastAsia" w:ascii="宋体" w:hAnsi="宋体" w:eastAsia="宋体" w:cs="宋体"/>
              <w:sz w:val="30"/>
              <w:szCs w:val="30"/>
            </w:rPr>
          </w:rPrChange>
        </w:rPr>
        <w:t xml:space="preserve"> 4．承包人应注意人身及财产安全,在施工过程中因承包人原因造成</w:t>
      </w:r>
      <w:r>
        <w:rPr>
          <w:rFonts w:hint="eastAsia" w:ascii="宋体" w:hAnsi="宋体" w:cs="宋体"/>
          <w:color w:val="auto"/>
          <w:sz w:val="28"/>
          <w:szCs w:val="28"/>
          <w:highlight w:val="none"/>
          <w:rPrChange w:id="213" w:author="第二工程公司" w:date="2021-09-13T17:15:29Z">
            <w:rPr>
              <w:rFonts w:hint="eastAsia" w:ascii="宋体" w:hAnsi="宋体" w:cs="宋体"/>
              <w:sz w:val="28"/>
              <w:szCs w:val="28"/>
            </w:rPr>
          </w:rPrChange>
        </w:rPr>
        <w:t>安全事故、财产损失的由承包人全权承担</w:t>
      </w:r>
    </w:p>
    <w:p>
      <w:pPr>
        <w:ind w:firstLine="600" w:firstLineChars="200"/>
        <w:rPr>
          <w:rFonts w:ascii="宋体" w:hAnsi="宋体" w:eastAsia="宋体" w:cs="宋体"/>
          <w:color w:val="auto"/>
          <w:sz w:val="30"/>
          <w:szCs w:val="30"/>
          <w:highlight w:val="none"/>
          <w:rPrChange w:id="214"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15" w:author="第二工程公司" w:date="2021-09-13T17:15:29Z">
            <w:rPr>
              <w:rFonts w:hint="eastAsia" w:ascii="宋体" w:hAnsi="宋体" w:eastAsia="宋体" w:cs="宋体"/>
              <w:sz w:val="30"/>
              <w:szCs w:val="30"/>
            </w:rPr>
          </w:rPrChange>
        </w:rPr>
        <w:t>5．违反上述任一条款引起不良后果的,由责任方负全责，并承担所有经济损失,双方均有违反的,按职责相应承担责任。</w:t>
      </w:r>
    </w:p>
    <w:p>
      <w:pPr>
        <w:ind w:firstLine="602" w:firstLineChars="200"/>
        <w:rPr>
          <w:rFonts w:ascii="宋体" w:hAnsi="宋体" w:eastAsia="宋体" w:cs="宋体"/>
          <w:b/>
          <w:color w:val="auto"/>
          <w:sz w:val="30"/>
          <w:szCs w:val="30"/>
          <w:highlight w:val="none"/>
          <w:rPrChange w:id="216"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217" w:author="第二工程公司" w:date="2021-09-13T17:15:29Z">
            <w:rPr>
              <w:rFonts w:hint="eastAsia" w:ascii="宋体" w:hAnsi="宋体" w:eastAsia="宋体" w:cs="宋体"/>
              <w:b/>
              <w:sz w:val="30"/>
              <w:szCs w:val="30"/>
            </w:rPr>
          </w:rPrChange>
        </w:rPr>
        <w:t>九、解决争议的方法</w:t>
      </w:r>
    </w:p>
    <w:p>
      <w:pPr>
        <w:ind w:firstLine="600" w:firstLineChars="200"/>
        <w:rPr>
          <w:rFonts w:ascii="宋体" w:hAnsi="宋体" w:eastAsia="宋体" w:cs="宋体"/>
          <w:color w:val="auto"/>
          <w:sz w:val="30"/>
          <w:szCs w:val="30"/>
          <w:highlight w:val="none"/>
          <w:rPrChange w:id="218"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19" w:author="第二工程公司" w:date="2021-09-13T17:15:29Z">
            <w:rPr>
              <w:rFonts w:hint="eastAsia" w:ascii="宋体" w:hAnsi="宋体" w:eastAsia="宋体" w:cs="宋体"/>
              <w:sz w:val="30"/>
              <w:szCs w:val="30"/>
            </w:rPr>
          </w:rPrChange>
        </w:rPr>
        <w:t>1．本合同执行过程中，如发生争议或经济纠纷，由双方按《中</w:t>
      </w:r>
      <w:r>
        <w:rPr>
          <w:rFonts w:hint="eastAsia" w:ascii="宋体" w:hAnsi="宋体" w:eastAsia="宋体" w:cs="宋体"/>
          <w:color w:val="auto"/>
          <w:sz w:val="30"/>
          <w:szCs w:val="30"/>
          <w:highlight w:val="none"/>
          <w:rPrChange w:id="220" w:author="第二工程公司" w:date="2021-09-13T17:15:29Z">
            <w:rPr>
              <w:rFonts w:hint="eastAsia" w:ascii="宋体" w:hAnsi="宋体" w:eastAsia="宋体" w:cs="宋体"/>
              <w:sz w:val="30"/>
              <w:szCs w:val="30"/>
              <w:highlight w:val="yellow"/>
            </w:rPr>
          </w:rPrChange>
        </w:rPr>
        <w:t>华人民共和国民法典》</w:t>
      </w:r>
      <w:r>
        <w:rPr>
          <w:rFonts w:hint="eastAsia" w:ascii="宋体" w:hAnsi="宋体" w:eastAsia="宋体" w:cs="宋体"/>
          <w:color w:val="auto"/>
          <w:sz w:val="30"/>
          <w:szCs w:val="30"/>
          <w:highlight w:val="none"/>
          <w:rPrChange w:id="221" w:author="第二工程公司" w:date="2021-09-13T17:15:29Z">
            <w:rPr>
              <w:rFonts w:hint="eastAsia" w:ascii="宋体" w:hAnsi="宋体" w:eastAsia="宋体" w:cs="宋体"/>
              <w:sz w:val="30"/>
              <w:szCs w:val="30"/>
            </w:rPr>
          </w:rPrChange>
        </w:rPr>
        <w:t>协商解决，协商不成时，可提交</w:t>
      </w:r>
      <w:r>
        <w:rPr>
          <w:rFonts w:hint="eastAsia" w:ascii="宋体" w:hAnsi="宋体" w:eastAsia="宋体" w:cs="宋体"/>
          <w:color w:val="auto"/>
          <w:sz w:val="30"/>
          <w:szCs w:val="30"/>
          <w:highlight w:val="none"/>
          <w:rPrChange w:id="222" w:author="第二工程公司" w:date="2021-09-13T17:15:29Z">
            <w:rPr>
              <w:rFonts w:hint="eastAsia" w:ascii="宋体" w:hAnsi="宋体" w:eastAsia="宋体" w:cs="宋体"/>
              <w:sz w:val="30"/>
              <w:szCs w:val="30"/>
              <w:highlight w:val="yellow"/>
            </w:rPr>
          </w:rPrChange>
        </w:rPr>
        <w:t>项目所在地</w:t>
      </w:r>
      <w:del w:id="223" w:author="莫佩衡" w:date="2021-09-13T15:53:00Z">
        <w:r>
          <w:rPr>
            <w:rFonts w:hint="eastAsia" w:ascii="宋体" w:hAnsi="宋体" w:eastAsia="宋体" w:cs="宋体"/>
            <w:color w:val="auto"/>
            <w:sz w:val="30"/>
            <w:szCs w:val="30"/>
            <w:highlight w:val="none"/>
            <w:rPrChange w:id="224" w:author="第二工程公司" w:date="2021-09-13T17:15:29Z">
              <w:rPr>
                <w:rFonts w:hint="eastAsia" w:ascii="宋体" w:hAnsi="宋体" w:eastAsia="宋体" w:cs="宋体"/>
                <w:sz w:val="30"/>
                <w:szCs w:val="30"/>
              </w:rPr>
            </w:rPrChange>
          </w:rPr>
          <w:delText>仲裁委员会仲裁</w:delText>
        </w:r>
      </w:del>
      <w:ins w:id="225" w:author="莫佩衡" w:date="2021-09-13T15:53:00Z">
        <w:r>
          <w:rPr>
            <w:rFonts w:hint="eastAsia" w:ascii="宋体" w:hAnsi="宋体" w:eastAsia="宋体" w:cs="宋体"/>
            <w:color w:val="auto"/>
            <w:sz w:val="30"/>
            <w:szCs w:val="30"/>
            <w:highlight w:val="none"/>
            <w:rPrChange w:id="226" w:author="第二工程公司" w:date="2021-09-13T17:15:29Z">
              <w:rPr>
                <w:rFonts w:hint="eastAsia" w:ascii="宋体" w:hAnsi="宋体" w:eastAsia="宋体" w:cs="宋体"/>
                <w:sz w:val="30"/>
                <w:szCs w:val="30"/>
              </w:rPr>
            </w:rPrChange>
          </w:rPr>
          <w:t>人民法院管辖</w:t>
        </w:r>
      </w:ins>
      <w:r>
        <w:rPr>
          <w:rFonts w:hint="eastAsia" w:ascii="宋体" w:hAnsi="宋体" w:eastAsia="宋体" w:cs="宋体"/>
          <w:color w:val="auto"/>
          <w:sz w:val="30"/>
          <w:szCs w:val="30"/>
          <w:highlight w:val="none"/>
          <w:rPrChange w:id="227" w:author="第二工程公司" w:date="2021-09-13T17:15:29Z">
            <w:rPr>
              <w:rFonts w:hint="eastAsia" w:ascii="宋体" w:hAnsi="宋体" w:eastAsia="宋体" w:cs="宋体"/>
              <w:sz w:val="30"/>
              <w:szCs w:val="30"/>
            </w:rPr>
          </w:rPrChange>
        </w:rPr>
        <w:t>；</w:t>
      </w:r>
    </w:p>
    <w:p>
      <w:pPr>
        <w:ind w:firstLine="600" w:firstLineChars="200"/>
        <w:rPr>
          <w:rFonts w:ascii="宋体" w:hAnsi="宋体" w:eastAsia="宋体" w:cs="宋体"/>
          <w:color w:val="auto"/>
          <w:sz w:val="30"/>
          <w:szCs w:val="30"/>
          <w:highlight w:val="none"/>
          <w:rPrChange w:id="228"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29" w:author="第二工程公司" w:date="2021-09-13T17:15:29Z">
            <w:rPr>
              <w:rFonts w:hint="eastAsia" w:ascii="宋体" w:hAnsi="宋体" w:eastAsia="宋体" w:cs="宋体"/>
              <w:sz w:val="30"/>
              <w:szCs w:val="30"/>
            </w:rPr>
          </w:rPrChange>
        </w:rPr>
        <w:t>2．甲乙双方对合同条款有争议且争议未解决前，合同其余条款应继续执行，在任何情况下均不能影响发包人的正常生产；</w:t>
      </w:r>
    </w:p>
    <w:p>
      <w:pPr>
        <w:ind w:firstLine="600" w:firstLineChars="200"/>
        <w:rPr>
          <w:rFonts w:ascii="宋体" w:hAnsi="宋体" w:eastAsia="宋体" w:cs="宋体"/>
          <w:color w:val="auto"/>
          <w:sz w:val="30"/>
          <w:szCs w:val="30"/>
          <w:highlight w:val="none"/>
          <w:rPrChange w:id="230"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31" w:author="第二工程公司" w:date="2021-09-13T17:15:29Z">
            <w:rPr>
              <w:rFonts w:hint="eastAsia" w:ascii="宋体" w:hAnsi="宋体" w:eastAsia="宋体" w:cs="宋体"/>
              <w:sz w:val="30"/>
              <w:szCs w:val="30"/>
            </w:rPr>
          </w:rPrChange>
        </w:rPr>
        <w:t>3．</w:t>
      </w:r>
      <w:ins w:id="232" w:author="莫佩衡" w:date="2021-09-13T15:53:00Z">
        <w:r>
          <w:rPr>
            <w:rFonts w:hint="eastAsia" w:ascii="宋体" w:hAnsi="宋体" w:eastAsia="宋体" w:cs="宋体"/>
            <w:color w:val="auto"/>
            <w:sz w:val="30"/>
            <w:szCs w:val="30"/>
            <w:highlight w:val="none"/>
            <w:rPrChange w:id="233" w:author="第二工程公司" w:date="2021-09-13T17:15:29Z">
              <w:rPr>
                <w:rFonts w:hint="eastAsia" w:ascii="宋体" w:hAnsi="宋体" w:eastAsia="宋体" w:cs="宋体"/>
                <w:sz w:val="30"/>
                <w:szCs w:val="30"/>
              </w:rPr>
            </w:rPrChange>
          </w:rPr>
          <w:t>承包人逾期完工的，</w:t>
        </w:r>
      </w:ins>
      <w:ins w:id="234" w:author="莫佩衡" w:date="2021-09-13T15:54:00Z">
        <w:r>
          <w:rPr>
            <w:rFonts w:hint="eastAsia" w:ascii="宋体" w:hAnsi="宋体" w:eastAsia="宋体" w:cs="宋体"/>
            <w:color w:val="auto"/>
            <w:sz w:val="30"/>
            <w:szCs w:val="30"/>
            <w:highlight w:val="none"/>
            <w:rPrChange w:id="235" w:author="第二工程公司" w:date="2021-09-13T17:15:29Z">
              <w:rPr>
                <w:rFonts w:hint="eastAsia" w:ascii="宋体" w:hAnsi="宋体" w:eastAsia="宋体" w:cs="宋体"/>
                <w:sz w:val="30"/>
                <w:szCs w:val="30"/>
              </w:rPr>
            </w:rPrChange>
          </w:rPr>
          <w:t>每逾期一日</w:t>
        </w:r>
      </w:ins>
      <w:ins w:id="236" w:author="莫佩衡" w:date="2021-09-13T15:55:00Z">
        <w:r>
          <w:rPr>
            <w:rFonts w:hint="eastAsia" w:ascii="宋体" w:hAnsi="宋体" w:eastAsia="宋体" w:cs="宋体"/>
            <w:color w:val="auto"/>
            <w:sz w:val="30"/>
            <w:szCs w:val="30"/>
            <w:highlight w:val="none"/>
            <w:rPrChange w:id="237" w:author="第二工程公司" w:date="2021-09-13T17:15:29Z">
              <w:rPr>
                <w:rFonts w:hint="eastAsia" w:ascii="宋体" w:hAnsi="宋体" w:eastAsia="宋体" w:cs="宋体"/>
                <w:sz w:val="30"/>
                <w:szCs w:val="30"/>
              </w:rPr>
            </w:rPrChange>
          </w:rPr>
          <w:t>，承包人向发包人支付总造价的</w:t>
        </w:r>
      </w:ins>
      <w:ins w:id="238" w:author="莫佩衡" w:date="2021-09-13T15:56:00Z">
        <w:r>
          <w:rPr>
            <w:rFonts w:hint="eastAsia" w:ascii="宋体" w:hAnsi="宋体" w:eastAsia="宋体" w:cs="宋体"/>
            <w:color w:val="auto"/>
            <w:sz w:val="30"/>
            <w:szCs w:val="30"/>
            <w:highlight w:val="none"/>
            <w:rPrChange w:id="239" w:author="第二工程公司" w:date="2021-09-13T17:15:29Z">
              <w:rPr>
                <w:rFonts w:hint="eastAsia" w:ascii="宋体" w:hAnsi="宋体" w:eastAsia="宋体" w:cs="宋体"/>
                <w:sz w:val="30"/>
                <w:szCs w:val="30"/>
              </w:rPr>
            </w:rPrChange>
          </w:rPr>
          <w:t>2%违约金，同时，发包人有权</w:t>
        </w:r>
      </w:ins>
      <w:ins w:id="240" w:author="莫佩衡" w:date="2021-09-13T15:57:00Z">
        <w:r>
          <w:rPr>
            <w:rFonts w:hint="eastAsia" w:ascii="宋体" w:hAnsi="宋体" w:eastAsia="宋体" w:cs="宋体"/>
            <w:color w:val="auto"/>
            <w:sz w:val="30"/>
            <w:szCs w:val="30"/>
            <w:highlight w:val="none"/>
            <w:rPrChange w:id="241" w:author="第二工程公司" w:date="2021-09-13T17:15:29Z">
              <w:rPr>
                <w:rFonts w:hint="eastAsia" w:ascii="宋体" w:hAnsi="宋体" w:eastAsia="宋体" w:cs="宋体"/>
                <w:sz w:val="30"/>
                <w:szCs w:val="30"/>
              </w:rPr>
            </w:rPrChange>
          </w:rPr>
          <w:t>解除合同并要求承包方支付工程总造价2</w:t>
        </w:r>
      </w:ins>
      <w:ins w:id="242" w:author="莫佩衡" w:date="2021-09-13T15:57:00Z">
        <w:r>
          <w:rPr>
            <w:rFonts w:ascii="宋体" w:hAnsi="宋体" w:eastAsia="宋体" w:cs="宋体"/>
            <w:color w:val="auto"/>
            <w:sz w:val="30"/>
            <w:szCs w:val="30"/>
            <w:highlight w:val="none"/>
            <w:rPrChange w:id="243" w:author="第二工程公司" w:date="2021-09-13T17:15:29Z">
              <w:rPr>
                <w:rFonts w:ascii="宋体" w:hAnsi="宋体" w:eastAsia="宋体" w:cs="宋体"/>
                <w:sz w:val="30"/>
                <w:szCs w:val="30"/>
              </w:rPr>
            </w:rPrChange>
          </w:rPr>
          <w:t>0</w:t>
        </w:r>
      </w:ins>
      <w:ins w:id="244" w:author="莫佩衡" w:date="2021-09-13T15:57:00Z">
        <w:r>
          <w:rPr>
            <w:rFonts w:hint="eastAsia" w:ascii="宋体" w:hAnsi="宋体" w:eastAsia="宋体" w:cs="宋体"/>
            <w:color w:val="auto"/>
            <w:sz w:val="30"/>
            <w:szCs w:val="30"/>
            <w:highlight w:val="none"/>
            <w:rPrChange w:id="245" w:author="第二工程公司" w:date="2021-09-13T17:15:29Z">
              <w:rPr>
                <w:rFonts w:hint="eastAsia" w:ascii="宋体" w:hAnsi="宋体" w:eastAsia="宋体" w:cs="宋体"/>
                <w:sz w:val="30"/>
                <w:szCs w:val="30"/>
              </w:rPr>
            </w:rPrChange>
          </w:rPr>
          <w:t>%违约金。</w:t>
        </w:r>
      </w:ins>
      <w:r>
        <w:rPr>
          <w:rFonts w:hint="eastAsia" w:ascii="宋体" w:hAnsi="宋体" w:eastAsia="宋体" w:cs="宋体"/>
          <w:color w:val="auto"/>
          <w:sz w:val="30"/>
          <w:szCs w:val="30"/>
          <w:highlight w:val="none"/>
          <w:rPrChange w:id="246" w:author="第二工程公司" w:date="2021-09-13T17:15:29Z">
            <w:rPr>
              <w:rFonts w:hint="eastAsia" w:ascii="宋体" w:hAnsi="宋体" w:eastAsia="宋体" w:cs="宋体"/>
              <w:sz w:val="30"/>
              <w:szCs w:val="30"/>
            </w:rPr>
          </w:rPrChange>
        </w:rPr>
        <w:t>双方在合同执行期间,若一方无故解除合同，另一方有权向违约方索取合同总价的25%的金额作为补偿金。</w:t>
      </w:r>
    </w:p>
    <w:p>
      <w:pPr>
        <w:ind w:firstLine="602" w:firstLineChars="200"/>
        <w:rPr>
          <w:rFonts w:ascii="宋体" w:hAnsi="宋体" w:eastAsia="宋体" w:cs="宋体"/>
          <w:b/>
          <w:color w:val="auto"/>
          <w:sz w:val="30"/>
          <w:szCs w:val="30"/>
          <w:highlight w:val="none"/>
          <w:rPrChange w:id="247"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248" w:author="第二工程公司" w:date="2021-09-13T17:15:29Z">
            <w:rPr>
              <w:rFonts w:hint="eastAsia" w:ascii="宋体" w:hAnsi="宋体" w:eastAsia="宋体" w:cs="宋体"/>
              <w:b/>
              <w:sz w:val="30"/>
              <w:szCs w:val="30"/>
            </w:rPr>
          </w:rPrChange>
        </w:rPr>
        <w:t>十、不可抗力</w:t>
      </w:r>
    </w:p>
    <w:p>
      <w:pPr>
        <w:ind w:firstLine="600" w:firstLineChars="200"/>
        <w:rPr>
          <w:rFonts w:ascii="宋体" w:hAnsi="宋体" w:eastAsia="宋体" w:cs="宋体"/>
          <w:color w:val="auto"/>
          <w:sz w:val="30"/>
          <w:szCs w:val="30"/>
          <w:highlight w:val="none"/>
          <w:rPrChange w:id="249" w:author="第二工程公司" w:date="2021-09-13T17:15:29Z">
            <w:rPr>
              <w:rFonts w:ascii="宋体" w:hAnsi="宋体" w:eastAsia="宋体" w:cs="宋体"/>
              <w:sz w:val="30"/>
              <w:szCs w:val="30"/>
              <w:highlight w:val="yellow"/>
            </w:rPr>
          </w:rPrChange>
        </w:rPr>
      </w:pPr>
      <w:r>
        <w:rPr>
          <w:rFonts w:hint="eastAsia" w:ascii="宋体" w:hAnsi="宋体" w:eastAsia="宋体" w:cs="宋体"/>
          <w:color w:val="auto"/>
          <w:sz w:val="30"/>
          <w:szCs w:val="30"/>
          <w:highlight w:val="none"/>
          <w:rPrChange w:id="250" w:author="第二工程公司" w:date="2021-09-13T17:15:29Z">
            <w:rPr>
              <w:rFonts w:hint="eastAsia" w:ascii="宋体" w:hAnsi="宋体" w:eastAsia="宋体" w:cs="宋体"/>
              <w:sz w:val="30"/>
              <w:szCs w:val="30"/>
              <w:highlight w:val="yellow"/>
            </w:rPr>
          </w:rPrChange>
        </w:rPr>
        <w:t>1．任何一方如遇不可抗力</w:t>
      </w:r>
      <w:r>
        <w:rPr>
          <w:rFonts w:hint="eastAsia" w:ascii="宋体" w:hAnsi="宋体" w:cs="宋体"/>
          <w:color w:val="auto"/>
          <w:sz w:val="28"/>
          <w:szCs w:val="28"/>
          <w:highlight w:val="none"/>
          <w:rPrChange w:id="251" w:author="第二工程公司" w:date="2021-09-13T17:15:29Z">
            <w:rPr>
              <w:rFonts w:hint="eastAsia" w:ascii="宋体" w:hAnsi="宋体" w:cs="宋体"/>
              <w:sz w:val="28"/>
              <w:szCs w:val="28"/>
            </w:rPr>
          </w:rPrChange>
        </w:rPr>
        <w:t>（如严重的自然灾害如洪水、地震等不可避免的或不可预见的及非人为所能控制的事件）</w:t>
      </w:r>
      <w:r>
        <w:rPr>
          <w:rFonts w:hint="eastAsia" w:ascii="宋体" w:hAnsi="宋体" w:eastAsia="宋体" w:cs="宋体"/>
          <w:color w:val="auto"/>
          <w:sz w:val="30"/>
          <w:szCs w:val="30"/>
          <w:highlight w:val="none"/>
          <w:rPrChange w:id="252" w:author="第二工程公司" w:date="2021-09-13T17:15:29Z">
            <w:rPr>
              <w:rFonts w:hint="eastAsia" w:ascii="宋体" w:hAnsi="宋体" w:eastAsia="宋体" w:cs="宋体"/>
              <w:sz w:val="30"/>
              <w:szCs w:val="30"/>
              <w:highlight w:val="yellow"/>
            </w:rPr>
          </w:rPrChange>
        </w:rPr>
        <w:t>而无法覆行合同的,应及时书面通知对方，并在不可抗力事件发生后3个工作日内，向对方提交不能履行合同或者部分不能履行合同以及需要延期行合同的证据材料；所出具的不可抗力的证据应当是法定部门做出的，不可抗力的范围以法律规定为准；</w:t>
      </w:r>
    </w:p>
    <w:p>
      <w:pPr>
        <w:ind w:firstLine="600" w:firstLineChars="200"/>
        <w:rPr>
          <w:rFonts w:ascii="宋体" w:hAnsi="宋体" w:eastAsia="宋体" w:cs="宋体"/>
          <w:color w:val="auto"/>
          <w:sz w:val="30"/>
          <w:szCs w:val="30"/>
          <w:highlight w:val="none"/>
          <w:rPrChange w:id="253"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54" w:author="第二工程公司" w:date="2021-09-13T17:15:29Z">
            <w:rPr>
              <w:rFonts w:hint="eastAsia" w:ascii="宋体" w:hAnsi="宋体" w:eastAsia="宋体" w:cs="宋体"/>
              <w:sz w:val="30"/>
              <w:szCs w:val="30"/>
            </w:rPr>
          </w:rPrChange>
        </w:rPr>
        <w:t>2．一方发生不可抗力而不能全部或者部分履行合同的，不认为是违约，但该方应积极采取必要的措施，尽力减少不可抗力造成的损失。</w:t>
      </w:r>
    </w:p>
    <w:p>
      <w:pPr>
        <w:ind w:firstLine="602" w:firstLineChars="200"/>
        <w:rPr>
          <w:rFonts w:ascii="宋体" w:hAnsi="宋体" w:eastAsia="宋体" w:cs="宋体"/>
          <w:b/>
          <w:color w:val="auto"/>
          <w:sz w:val="30"/>
          <w:szCs w:val="30"/>
          <w:highlight w:val="none"/>
          <w:rPrChange w:id="255" w:author="第二工程公司" w:date="2021-09-13T17:15:29Z">
            <w:rPr>
              <w:rFonts w:ascii="宋体" w:hAnsi="宋体" w:eastAsia="宋体" w:cs="宋体"/>
              <w:b/>
              <w:sz w:val="30"/>
              <w:szCs w:val="30"/>
            </w:rPr>
          </w:rPrChange>
        </w:rPr>
      </w:pPr>
      <w:r>
        <w:rPr>
          <w:rFonts w:hint="eastAsia" w:ascii="宋体" w:hAnsi="宋体" w:eastAsia="宋体" w:cs="宋体"/>
          <w:b/>
          <w:color w:val="auto"/>
          <w:sz w:val="30"/>
          <w:szCs w:val="30"/>
          <w:highlight w:val="none"/>
          <w:rPrChange w:id="256" w:author="第二工程公司" w:date="2021-09-13T17:15:29Z">
            <w:rPr>
              <w:rFonts w:hint="eastAsia" w:ascii="宋体" w:hAnsi="宋体" w:eastAsia="宋体" w:cs="宋体"/>
              <w:b/>
              <w:sz w:val="30"/>
              <w:szCs w:val="30"/>
            </w:rPr>
          </w:rPrChange>
        </w:rPr>
        <w:t>十一、其它</w:t>
      </w:r>
    </w:p>
    <w:p>
      <w:pPr>
        <w:ind w:firstLine="600" w:firstLineChars="200"/>
        <w:rPr>
          <w:rFonts w:ascii="宋体" w:hAnsi="宋体" w:eastAsia="宋体" w:cs="宋体"/>
          <w:color w:val="auto"/>
          <w:sz w:val="30"/>
          <w:szCs w:val="30"/>
          <w:highlight w:val="none"/>
          <w:rPrChange w:id="257"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58" w:author="第二工程公司" w:date="2021-09-13T17:15:29Z">
            <w:rPr>
              <w:rFonts w:hint="eastAsia" w:ascii="宋体" w:hAnsi="宋体" w:eastAsia="宋体" w:cs="宋体"/>
              <w:sz w:val="30"/>
              <w:szCs w:val="30"/>
            </w:rPr>
          </w:rPrChange>
        </w:rPr>
        <w:t>1．本合同未尽事宜双方应及时协商并签订书面补充协议。该补充协议经合同双方签字、盖章后生效。生效后的书面补充协议是本合同的补充，与本合同具有同等法律效力。</w:t>
      </w:r>
    </w:p>
    <w:p>
      <w:pPr>
        <w:ind w:firstLine="600" w:firstLineChars="200"/>
        <w:rPr>
          <w:rFonts w:ascii="宋体" w:hAnsi="宋体" w:eastAsia="宋体" w:cs="宋体"/>
          <w:color w:val="auto"/>
          <w:sz w:val="30"/>
          <w:szCs w:val="30"/>
          <w:highlight w:val="none"/>
          <w:rPrChange w:id="259"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60" w:author="第二工程公司" w:date="2021-09-13T17:15:29Z">
            <w:rPr>
              <w:rFonts w:hint="eastAsia" w:ascii="宋体" w:hAnsi="宋体" w:eastAsia="宋体" w:cs="宋体"/>
              <w:sz w:val="30"/>
              <w:szCs w:val="30"/>
            </w:rPr>
          </w:rPrChange>
        </w:rPr>
        <w:t>2.本合同自双方签字盖章之日起生效，合同期满付清合同款后失效。</w:t>
      </w:r>
    </w:p>
    <w:p>
      <w:pPr>
        <w:ind w:firstLine="600" w:firstLineChars="200"/>
        <w:rPr>
          <w:rFonts w:ascii="宋体" w:hAnsi="宋体" w:eastAsia="宋体" w:cs="宋体"/>
          <w:color w:val="auto"/>
          <w:sz w:val="30"/>
          <w:szCs w:val="30"/>
          <w:highlight w:val="none"/>
          <w:rPrChange w:id="261"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62" w:author="第二工程公司" w:date="2021-09-13T17:15:29Z">
            <w:rPr>
              <w:rFonts w:hint="eastAsia" w:ascii="宋体" w:hAnsi="宋体" w:eastAsia="宋体" w:cs="宋体"/>
              <w:sz w:val="30"/>
              <w:szCs w:val="30"/>
            </w:rPr>
          </w:rPrChange>
        </w:rPr>
        <w:t>3．本合同一式</w:t>
      </w:r>
      <w:r>
        <w:rPr>
          <w:rFonts w:hint="eastAsia" w:ascii="宋体" w:hAnsi="宋体" w:eastAsia="宋体" w:cs="宋体"/>
          <w:color w:val="auto"/>
          <w:sz w:val="30"/>
          <w:szCs w:val="30"/>
          <w:highlight w:val="none"/>
          <w:u w:val="single"/>
          <w:rPrChange w:id="263" w:author="第二工程公司" w:date="2021-09-13T17:15:29Z">
            <w:rPr>
              <w:rFonts w:hint="eastAsia" w:ascii="宋体" w:hAnsi="宋体" w:eastAsia="宋体" w:cs="宋体"/>
              <w:sz w:val="30"/>
              <w:szCs w:val="30"/>
              <w:u w:val="single"/>
            </w:rPr>
          </w:rPrChange>
        </w:rPr>
        <w:t>肆</w:t>
      </w:r>
      <w:r>
        <w:rPr>
          <w:rFonts w:hint="eastAsia" w:ascii="宋体" w:hAnsi="宋体" w:eastAsia="宋体" w:cs="宋体"/>
          <w:color w:val="auto"/>
          <w:sz w:val="30"/>
          <w:szCs w:val="30"/>
          <w:highlight w:val="none"/>
          <w:rPrChange w:id="264" w:author="第二工程公司" w:date="2021-09-13T17:15:29Z">
            <w:rPr>
              <w:rFonts w:hint="eastAsia" w:ascii="宋体" w:hAnsi="宋体" w:eastAsia="宋体" w:cs="宋体"/>
              <w:sz w:val="30"/>
              <w:szCs w:val="30"/>
            </w:rPr>
          </w:rPrChange>
        </w:rPr>
        <w:t>份，发包人</w:t>
      </w:r>
      <w:r>
        <w:rPr>
          <w:rFonts w:hint="eastAsia" w:ascii="宋体" w:hAnsi="宋体" w:eastAsia="宋体" w:cs="宋体"/>
          <w:color w:val="auto"/>
          <w:sz w:val="30"/>
          <w:szCs w:val="30"/>
          <w:highlight w:val="none"/>
          <w:u w:val="single"/>
          <w:rPrChange w:id="265" w:author="第二工程公司" w:date="2021-09-13T17:15:29Z">
            <w:rPr>
              <w:rFonts w:hint="eastAsia" w:ascii="宋体" w:hAnsi="宋体" w:eastAsia="宋体" w:cs="宋体"/>
              <w:sz w:val="30"/>
              <w:szCs w:val="30"/>
              <w:u w:val="single"/>
            </w:rPr>
          </w:rPrChange>
        </w:rPr>
        <w:t>贰</w:t>
      </w:r>
      <w:r>
        <w:rPr>
          <w:rFonts w:hint="eastAsia" w:ascii="宋体" w:hAnsi="宋体" w:eastAsia="宋体" w:cs="宋体"/>
          <w:color w:val="auto"/>
          <w:sz w:val="30"/>
          <w:szCs w:val="30"/>
          <w:highlight w:val="none"/>
          <w:rPrChange w:id="266" w:author="第二工程公司" w:date="2021-09-13T17:15:29Z">
            <w:rPr>
              <w:rFonts w:hint="eastAsia" w:ascii="宋体" w:hAnsi="宋体" w:eastAsia="宋体" w:cs="宋体"/>
              <w:sz w:val="30"/>
              <w:szCs w:val="30"/>
            </w:rPr>
          </w:rPrChange>
        </w:rPr>
        <w:t>份，承包人</w:t>
      </w:r>
      <w:r>
        <w:rPr>
          <w:rFonts w:hint="eastAsia" w:ascii="宋体" w:hAnsi="宋体" w:eastAsia="宋体" w:cs="宋体"/>
          <w:color w:val="auto"/>
          <w:sz w:val="30"/>
          <w:szCs w:val="30"/>
          <w:highlight w:val="none"/>
          <w:u w:val="single"/>
          <w:rPrChange w:id="267" w:author="第二工程公司" w:date="2021-09-13T17:15:29Z">
            <w:rPr>
              <w:rFonts w:hint="eastAsia" w:ascii="宋体" w:hAnsi="宋体" w:eastAsia="宋体" w:cs="宋体"/>
              <w:sz w:val="30"/>
              <w:szCs w:val="30"/>
              <w:u w:val="single"/>
            </w:rPr>
          </w:rPrChange>
        </w:rPr>
        <w:t>贰</w:t>
      </w:r>
      <w:r>
        <w:rPr>
          <w:rFonts w:hint="eastAsia" w:ascii="宋体" w:hAnsi="宋体" w:eastAsia="宋体" w:cs="宋体"/>
          <w:color w:val="auto"/>
          <w:sz w:val="30"/>
          <w:szCs w:val="30"/>
          <w:highlight w:val="none"/>
          <w:rPrChange w:id="268" w:author="第二工程公司" w:date="2021-09-13T17:15:29Z">
            <w:rPr>
              <w:rFonts w:hint="eastAsia" w:ascii="宋体" w:hAnsi="宋体" w:eastAsia="宋体" w:cs="宋体"/>
              <w:sz w:val="30"/>
              <w:szCs w:val="30"/>
            </w:rPr>
          </w:rPrChange>
        </w:rPr>
        <w:t>份。自签订之日起生效，期满自行失效。</w:t>
      </w:r>
    </w:p>
    <w:p>
      <w:pPr>
        <w:ind w:firstLine="600" w:firstLineChars="200"/>
        <w:rPr>
          <w:rFonts w:ascii="宋体" w:hAnsi="宋体" w:eastAsia="宋体" w:cs="宋体"/>
          <w:color w:val="auto"/>
          <w:sz w:val="30"/>
          <w:szCs w:val="30"/>
          <w:highlight w:val="none"/>
          <w:rPrChange w:id="269" w:author="第二工程公司" w:date="2021-09-13T17:15:29Z">
            <w:rPr>
              <w:rFonts w:ascii="宋体" w:hAnsi="宋体" w:eastAsia="宋体" w:cs="宋体"/>
              <w:color w:val="FF0000"/>
              <w:sz w:val="30"/>
              <w:szCs w:val="30"/>
            </w:rPr>
          </w:rPrChange>
        </w:rPr>
      </w:pPr>
      <w:r>
        <w:rPr>
          <w:rFonts w:hint="eastAsia" w:ascii="宋体" w:hAnsi="宋体" w:eastAsia="宋体" w:cs="宋体"/>
          <w:color w:val="auto"/>
          <w:sz w:val="30"/>
          <w:szCs w:val="30"/>
          <w:highlight w:val="none"/>
          <w:rPrChange w:id="270" w:author="第二工程公司" w:date="2021-09-13T17:15:29Z">
            <w:rPr>
              <w:rFonts w:hint="eastAsia" w:ascii="宋体" w:hAnsi="宋体" w:eastAsia="宋体" w:cs="宋体"/>
              <w:color w:val="FF0000"/>
              <w:sz w:val="30"/>
              <w:szCs w:val="30"/>
            </w:rPr>
          </w:rPrChange>
        </w:rPr>
        <w:t>4、因此项目特殊性，特补充内容如下：</w:t>
      </w:r>
    </w:p>
    <w:p>
      <w:pPr>
        <w:ind w:firstLine="600" w:firstLineChars="200"/>
        <w:rPr>
          <w:rFonts w:ascii="宋体" w:hAnsi="宋体" w:eastAsia="宋体" w:cs="宋体"/>
          <w:color w:val="auto"/>
          <w:sz w:val="30"/>
          <w:szCs w:val="30"/>
          <w:highlight w:val="none"/>
          <w:rPrChange w:id="271" w:author="第二工程公司" w:date="2021-09-13T17:15:29Z">
            <w:rPr>
              <w:rFonts w:ascii="宋体" w:hAnsi="宋体" w:eastAsia="宋体" w:cs="宋体"/>
              <w:color w:val="FF0000"/>
              <w:sz w:val="30"/>
              <w:szCs w:val="30"/>
            </w:rPr>
          </w:rPrChange>
        </w:rPr>
      </w:pPr>
      <w:r>
        <w:rPr>
          <w:rFonts w:hint="eastAsia" w:ascii="宋体" w:hAnsi="宋体" w:eastAsia="宋体" w:cs="宋体"/>
          <w:color w:val="auto"/>
          <w:sz w:val="30"/>
          <w:szCs w:val="30"/>
          <w:highlight w:val="none"/>
          <w:rPrChange w:id="272" w:author="第二工程公司" w:date="2021-09-13T17:15:29Z">
            <w:rPr>
              <w:rFonts w:hint="eastAsia" w:ascii="宋体" w:hAnsi="宋体" w:eastAsia="宋体" w:cs="宋体"/>
              <w:color w:val="FF0000"/>
              <w:sz w:val="30"/>
              <w:szCs w:val="30"/>
            </w:rPr>
          </w:rPrChange>
        </w:rPr>
        <w:t>①．因地块存在争议，围挡在施工过程中因村民阻工等原因无法完成全部施工内容，则按实际完成量给予结算。</w:t>
      </w:r>
    </w:p>
    <w:p>
      <w:pPr>
        <w:ind w:firstLine="600" w:firstLineChars="200"/>
        <w:rPr>
          <w:del w:id="273" w:author="韦厚生" w:date="2021-10-21T08:54:57Z"/>
          <w:rFonts w:ascii="宋体" w:hAnsi="宋体" w:eastAsia="宋体" w:cs="宋体"/>
          <w:color w:val="auto"/>
          <w:sz w:val="30"/>
          <w:szCs w:val="30"/>
          <w:highlight w:val="none"/>
          <w:rPrChange w:id="274" w:author="第二工程公司" w:date="2021-09-13T17:15:29Z">
            <w:rPr>
              <w:del w:id="275" w:author="韦厚生" w:date="2021-10-21T08:54:57Z"/>
              <w:rFonts w:ascii="宋体" w:hAnsi="宋体" w:eastAsia="宋体" w:cs="宋体"/>
              <w:color w:val="FF0000"/>
              <w:sz w:val="30"/>
              <w:szCs w:val="30"/>
            </w:rPr>
          </w:rPrChange>
        </w:rPr>
      </w:pPr>
      <w:r>
        <w:rPr>
          <w:rFonts w:hint="eastAsia" w:ascii="宋体" w:hAnsi="宋体" w:eastAsia="宋体" w:cs="宋体"/>
          <w:color w:val="auto"/>
          <w:sz w:val="30"/>
          <w:szCs w:val="30"/>
          <w:highlight w:val="none"/>
          <w:rPrChange w:id="276" w:author="第二工程公司" w:date="2021-09-13T17:15:29Z">
            <w:rPr>
              <w:rFonts w:hint="eastAsia" w:ascii="宋体" w:hAnsi="宋体" w:eastAsia="宋体" w:cs="宋体"/>
              <w:color w:val="FF0000"/>
              <w:sz w:val="30"/>
              <w:szCs w:val="30"/>
            </w:rPr>
          </w:rPrChange>
        </w:rPr>
        <w:t>②．施工完成后，若围挡遭到村民破坏，破损或丢失不超过20m，施工单位免费进行一次修复；超过20m部分或进行二次维修，所产生的费用，甲方按合同单价给予计算并支付该费用。</w:t>
      </w:r>
    </w:p>
    <w:p>
      <w:pPr>
        <w:ind w:firstLine="600" w:firstLineChars="200"/>
        <w:rPr>
          <w:rFonts w:ascii="宋体" w:hAnsi="宋体" w:eastAsia="宋体" w:cs="宋体"/>
          <w:color w:val="auto"/>
          <w:sz w:val="30"/>
          <w:szCs w:val="30"/>
          <w:highlight w:val="none"/>
          <w:rPrChange w:id="278" w:author="第二工程公司" w:date="2021-09-13T17:15:29Z">
            <w:rPr>
              <w:rFonts w:ascii="宋体" w:hAnsi="宋体" w:eastAsia="宋体" w:cs="宋体"/>
              <w:sz w:val="30"/>
              <w:szCs w:val="30"/>
            </w:rPr>
          </w:rPrChange>
        </w:rPr>
        <w:pPrChange w:id="277" w:author="韦厚生" w:date="2021-10-21T08:54:57Z">
          <w:pPr>
            <w:ind w:firstLine="600" w:firstLineChars="200"/>
          </w:pPr>
        </w:pPrChange>
      </w:pPr>
    </w:p>
    <w:p>
      <w:pPr>
        <w:jc w:val="left"/>
        <w:rPr>
          <w:rFonts w:ascii="宋体" w:hAnsi="宋体" w:eastAsia="宋体" w:cs="宋体"/>
          <w:color w:val="auto"/>
          <w:sz w:val="30"/>
          <w:szCs w:val="30"/>
          <w:highlight w:val="none"/>
          <w:u w:val="single"/>
          <w:rPrChange w:id="279" w:author="第二工程公司" w:date="2021-09-13T17:15:29Z">
            <w:rPr>
              <w:rFonts w:ascii="宋体" w:hAnsi="宋体" w:eastAsia="宋体" w:cs="宋体"/>
              <w:sz w:val="30"/>
              <w:szCs w:val="30"/>
              <w:u w:val="single"/>
            </w:rPr>
          </w:rPrChange>
        </w:rPr>
      </w:pPr>
      <w:r>
        <w:rPr>
          <w:rFonts w:hint="eastAsia" w:ascii="宋体" w:hAnsi="宋体" w:eastAsia="宋体" w:cs="宋体"/>
          <w:color w:val="auto"/>
          <w:sz w:val="30"/>
          <w:szCs w:val="30"/>
          <w:highlight w:val="none"/>
          <w:u w:val="single"/>
          <w:rPrChange w:id="280" w:author="第二工程公司" w:date="2021-09-13T17:15:29Z">
            <w:rPr>
              <w:rFonts w:hint="eastAsia" w:ascii="宋体" w:hAnsi="宋体" w:eastAsia="宋体" w:cs="宋体"/>
              <w:sz w:val="30"/>
              <w:szCs w:val="30"/>
              <w:u w:val="single"/>
            </w:rPr>
          </w:rPrChange>
        </w:rPr>
        <w:t xml:space="preserve">                   </w:t>
      </w:r>
      <w:r>
        <w:rPr>
          <w:rFonts w:hint="eastAsia" w:ascii="宋体" w:hAnsi="宋体" w:eastAsia="宋体" w:cs="宋体"/>
          <w:color w:val="auto"/>
          <w:sz w:val="30"/>
          <w:szCs w:val="30"/>
          <w:highlight w:val="none"/>
          <w:rPrChange w:id="281" w:author="第二工程公司" w:date="2021-09-13T17:15:29Z">
            <w:rPr>
              <w:rFonts w:hint="eastAsia" w:ascii="宋体" w:hAnsi="宋体" w:eastAsia="宋体" w:cs="宋体"/>
              <w:sz w:val="30"/>
              <w:szCs w:val="30"/>
            </w:rPr>
          </w:rPrChange>
        </w:rPr>
        <w:t xml:space="preserve">以下无正文 </w:t>
      </w:r>
      <w:r>
        <w:rPr>
          <w:rFonts w:hint="eastAsia" w:ascii="宋体" w:hAnsi="宋体" w:eastAsia="宋体" w:cs="宋体"/>
          <w:color w:val="auto"/>
          <w:sz w:val="30"/>
          <w:szCs w:val="30"/>
          <w:highlight w:val="none"/>
          <w:u w:val="single"/>
          <w:rPrChange w:id="282" w:author="第二工程公司" w:date="2021-09-13T17:15:29Z">
            <w:rPr>
              <w:rFonts w:hint="eastAsia" w:ascii="宋体" w:hAnsi="宋体" w:eastAsia="宋体" w:cs="宋体"/>
              <w:sz w:val="30"/>
              <w:szCs w:val="30"/>
              <w:u w:val="single"/>
            </w:rPr>
          </w:rPrChange>
        </w:rPr>
        <w:t xml:space="preserve">                               </w:t>
      </w:r>
    </w:p>
    <w:p>
      <w:pPr>
        <w:rPr>
          <w:rFonts w:ascii="宋体" w:hAnsi="宋体" w:eastAsia="宋体" w:cs="宋体"/>
          <w:color w:val="auto"/>
          <w:sz w:val="30"/>
          <w:szCs w:val="30"/>
          <w:highlight w:val="none"/>
          <w:rPrChange w:id="283" w:author="第二工程公司" w:date="2021-09-13T17:15:29Z">
            <w:rPr>
              <w:rFonts w:ascii="宋体" w:hAnsi="宋体" w:eastAsia="宋体" w:cs="宋体"/>
              <w:sz w:val="30"/>
              <w:szCs w:val="30"/>
            </w:rPr>
          </w:rPrChange>
        </w:rPr>
      </w:pPr>
    </w:p>
    <w:p>
      <w:pPr>
        <w:ind w:firstLine="3000" w:firstLineChars="1000"/>
        <w:rPr>
          <w:rFonts w:ascii="宋体" w:hAnsi="宋体" w:eastAsia="宋体" w:cs="宋体"/>
          <w:color w:val="auto"/>
          <w:sz w:val="30"/>
          <w:szCs w:val="30"/>
          <w:highlight w:val="none"/>
          <w:rPrChange w:id="284" w:author="第二工程公司" w:date="2021-09-13T17:15:29Z">
            <w:rPr>
              <w:rFonts w:ascii="宋体" w:hAnsi="宋体" w:eastAsia="宋体" w:cs="宋体"/>
              <w:sz w:val="30"/>
              <w:szCs w:val="30"/>
            </w:rPr>
          </w:rPrChange>
        </w:rPr>
      </w:pPr>
    </w:p>
    <w:p>
      <w:pPr>
        <w:ind w:firstLine="3000" w:firstLineChars="1000"/>
        <w:rPr>
          <w:rFonts w:ascii="宋体" w:hAnsi="宋体" w:eastAsia="宋体" w:cs="宋体"/>
          <w:color w:val="auto"/>
          <w:sz w:val="30"/>
          <w:szCs w:val="30"/>
          <w:highlight w:val="none"/>
          <w:rPrChange w:id="285" w:author="第二工程公司" w:date="2021-09-13T17:15:29Z">
            <w:rPr>
              <w:rFonts w:ascii="宋体" w:hAnsi="宋体" w:eastAsia="宋体" w:cs="宋体"/>
              <w:sz w:val="30"/>
              <w:szCs w:val="30"/>
            </w:rPr>
          </w:rPrChange>
        </w:rPr>
      </w:pPr>
    </w:p>
    <w:p>
      <w:pPr>
        <w:ind w:firstLine="3000" w:firstLineChars="1000"/>
        <w:rPr>
          <w:ins w:id="286" w:author="韦厚生" w:date="2021-10-21T08:55:17Z"/>
          <w:rFonts w:ascii="宋体" w:hAnsi="宋体" w:eastAsia="宋体" w:cs="宋体"/>
          <w:color w:val="auto"/>
          <w:sz w:val="30"/>
          <w:szCs w:val="30"/>
          <w:highlight w:val="none"/>
        </w:rPr>
      </w:pPr>
    </w:p>
    <w:p>
      <w:pPr>
        <w:pStyle w:val="2"/>
        <w:rPr>
          <w:ins w:id="287" w:author="韦厚生" w:date="2021-10-21T08:55:17Z"/>
          <w:rFonts w:ascii="宋体" w:hAnsi="宋体" w:eastAsia="宋体" w:cs="宋体"/>
          <w:color w:val="auto"/>
          <w:sz w:val="30"/>
          <w:szCs w:val="30"/>
          <w:highlight w:val="none"/>
        </w:rPr>
      </w:pPr>
    </w:p>
    <w:p>
      <w:pPr>
        <w:rPr>
          <w:ins w:id="288" w:author="韦厚生" w:date="2021-10-21T08:54:50Z"/>
        </w:rPr>
      </w:pPr>
      <w:bookmarkStart w:id="0" w:name="_GoBack"/>
      <w:bookmarkEnd w:id="0"/>
    </w:p>
    <w:p>
      <w:pPr>
        <w:pStyle w:val="2"/>
        <w:rPr>
          <w:rFonts w:asciiTheme="minorHAnsi" w:hAnsiTheme="minorHAnsi" w:eastAsiaTheme="minorEastAsia" w:cstheme="minorBidi"/>
          <w:sz w:val="21"/>
          <w:szCs w:val="22"/>
          <w:rPrChange w:id="289" w:author="第二工程公司" w:date="2021-09-13T17:15:29Z">
            <w:rPr>
              <w:rFonts w:ascii="宋体" w:hAnsi="宋体" w:eastAsia="宋体" w:cs="宋体"/>
              <w:sz w:val="30"/>
              <w:szCs w:val="30"/>
            </w:rPr>
          </w:rPrChange>
        </w:rPr>
      </w:pPr>
    </w:p>
    <w:p>
      <w:pPr>
        <w:ind w:firstLine="3000" w:firstLineChars="1000"/>
        <w:rPr>
          <w:del w:id="290" w:author="莫佩衡" w:date="2021-09-13T15:59:00Z"/>
          <w:rFonts w:ascii="宋体" w:hAnsi="宋体" w:eastAsia="宋体" w:cs="宋体"/>
          <w:color w:val="auto"/>
          <w:sz w:val="30"/>
          <w:szCs w:val="30"/>
          <w:highlight w:val="none"/>
          <w:rPrChange w:id="291" w:author="第二工程公司" w:date="2021-09-13T17:15:29Z">
            <w:rPr>
              <w:del w:id="292" w:author="莫佩衡" w:date="2021-09-13T15:59:00Z"/>
              <w:rFonts w:ascii="宋体" w:hAnsi="宋体" w:eastAsia="宋体" w:cs="宋体"/>
              <w:sz w:val="30"/>
              <w:szCs w:val="30"/>
            </w:rPr>
          </w:rPrChange>
        </w:rPr>
      </w:pPr>
    </w:p>
    <w:p>
      <w:pPr>
        <w:ind w:firstLine="3000" w:firstLineChars="1000"/>
        <w:rPr>
          <w:del w:id="293" w:author="莫佩衡" w:date="2021-09-13T15:59:00Z"/>
          <w:rFonts w:ascii="宋体" w:hAnsi="宋体" w:eastAsia="宋体" w:cs="宋体"/>
          <w:color w:val="auto"/>
          <w:sz w:val="30"/>
          <w:szCs w:val="30"/>
          <w:highlight w:val="none"/>
          <w:rPrChange w:id="294" w:author="第二工程公司" w:date="2021-09-13T17:15:29Z">
            <w:rPr>
              <w:del w:id="295" w:author="莫佩衡" w:date="2021-09-13T15:59:00Z"/>
              <w:rFonts w:ascii="宋体" w:hAnsi="宋体" w:eastAsia="宋体" w:cs="宋体"/>
              <w:sz w:val="30"/>
              <w:szCs w:val="30"/>
            </w:rPr>
          </w:rPrChange>
        </w:rPr>
      </w:pPr>
    </w:p>
    <w:p>
      <w:pPr>
        <w:ind w:firstLine="3000" w:firstLineChars="1000"/>
        <w:rPr>
          <w:rFonts w:ascii="宋体" w:hAnsi="宋体" w:eastAsia="宋体" w:cs="宋体"/>
          <w:color w:val="auto"/>
          <w:sz w:val="30"/>
          <w:szCs w:val="30"/>
          <w:highlight w:val="none"/>
          <w:rPrChange w:id="296" w:author="第二工程公司" w:date="2021-09-13T17:15:29Z">
            <w:rPr>
              <w:rFonts w:ascii="宋体" w:hAnsi="宋体" w:eastAsia="宋体" w:cs="宋体"/>
              <w:sz w:val="30"/>
              <w:szCs w:val="30"/>
            </w:rPr>
          </w:rPrChange>
        </w:rPr>
      </w:pPr>
      <w:r>
        <w:rPr>
          <w:rFonts w:hint="eastAsia" w:ascii="宋体" w:hAnsi="宋体" w:eastAsia="宋体" w:cs="宋体"/>
          <w:color w:val="auto"/>
          <w:sz w:val="30"/>
          <w:szCs w:val="30"/>
          <w:highlight w:val="none"/>
          <w:rPrChange w:id="297" w:author="第二工程公司" w:date="2021-09-13T17:15:29Z">
            <w:rPr>
              <w:rFonts w:hint="eastAsia" w:ascii="宋体" w:hAnsi="宋体" w:eastAsia="宋体" w:cs="宋体"/>
              <w:sz w:val="30"/>
              <w:szCs w:val="30"/>
            </w:rPr>
          </w:rPrChange>
        </w:rPr>
        <w:t>（本页为签章页）</w:t>
      </w:r>
    </w:p>
    <w:p>
      <w:pPr>
        <w:rPr>
          <w:rFonts w:ascii="宋体" w:hAnsi="宋体" w:eastAsia="宋体" w:cs="宋体"/>
          <w:color w:val="auto"/>
          <w:sz w:val="30"/>
          <w:szCs w:val="30"/>
          <w:highlight w:val="none"/>
          <w:rPrChange w:id="298" w:author="第二工程公司" w:date="2021-09-13T17:15:29Z">
            <w:rPr>
              <w:rFonts w:ascii="宋体" w:hAnsi="宋体" w:eastAsia="宋体" w:cs="宋体"/>
              <w:sz w:val="30"/>
              <w:szCs w:val="30"/>
            </w:rPr>
          </w:rPrChange>
        </w:rPr>
      </w:pPr>
    </w:p>
    <w:p>
      <w:pPr>
        <w:rPr>
          <w:rFonts w:ascii="宋体" w:hAnsi="宋体" w:eastAsia="宋体" w:cs="宋体"/>
          <w:color w:val="auto"/>
          <w:sz w:val="30"/>
          <w:szCs w:val="30"/>
          <w:highlight w:val="none"/>
          <w:rPrChange w:id="299" w:author="第二工程公司" w:date="2021-09-13T17:15:29Z">
            <w:rPr>
              <w:rFonts w:ascii="宋体" w:hAnsi="宋体" w:eastAsia="宋体" w:cs="宋体"/>
              <w:sz w:val="30"/>
              <w:szCs w:val="30"/>
            </w:rPr>
          </w:rPrChange>
        </w:rPr>
      </w:pPr>
    </w:p>
    <w:p>
      <w:pPr>
        <w:rPr>
          <w:rFonts w:ascii="宋体" w:hAnsi="宋体" w:eastAsia="宋体" w:cs="宋体"/>
          <w:color w:val="auto"/>
          <w:sz w:val="24"/>
          <w:szCs w:val="24"/>
          <w:highlight w:val="none"/>
          <w:rPrChange w:id="300"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01" w:author="第二工程公司" w:date="2021-09-13T17:15:29Z">
            <w:rPr>
              <w:rFonts w:hint="eastAsia" w:ascii="宋体" w:hAnsi="宋体" w:eastAsia="宋体" w:cs="宋体"/>
              <w:sz w:val="24"/>
              <w:szCs w:val="24"/>
            </w:rPr>
          </w:rPrChange>
        </w:rPr>
        <w:t>发包人：</w:t>
      </w:r>
      <w:del w:id="302" w:author="韦厚生" w:date="2021-09-27T15:51:31Z">
        <w:r>
          <w:rPr>
            <w:rFonts w:hint="eastAsia" w:ascii="宋体" w:hAnsi="宋体" w:eastAsia="宋体" w:cs="宋体"/>
            <w:color w:val="auto"/>
            <w:sz w:val="24"/>
            <w:szCs w:val="24"/>
            <w:highlight w:val="none"/>
            <w:rPrChange w:id="303" w:author="第二工程公司" w:date="2021-09-13T17:15:29Z">
              <w:rPr>
                <w:rFonts w:hint="eastAsia" w:ascii="宋体" w:hAnsi="宋体" w:eastAsia="宋体" w:cs="宋体"/>
                <w:sz w:val="24"/>
                <w:szCs w:val="24"/>
              </w:rPr>
            </w:rPrChange>
          </w:rPr>
          <w:delText>河</w:delText>
        </w:r>
      </w:del>
      <w:del w:id="304" w:author="韦厚生" w:date="2021-09-27T15:51:31Z">
        <w:r>
          <w:rPr>
            <w:rFonts w:hint="eastAsia" w:ascii="宋体" w:hAnsi="宋体" w:eastAsia="宋体" w:cs="宋体"/>
            <w:color w:val="auto"/>
            <w:sz w:val="24"/>
            <w:szCs w:val="24"/>
            <w:highlight w:val="none"/>
            <w:rPrChange w:id="305" w:author="第二工程公司" w:date="2021-09-13T17:15:29Z">
              <w:rPr>
                <w:rFonts w:hint="eastAsia" w:ascii="宋体" w:hAnsi="宋体" w:eastAsia="宋体" w:cs="宋体"/>
                <w:sz w:val="24"/>
                <w:szCs w:val="24"/>
              </w:rPr>
            </w:rPrChange>
          </w:rPr>
          <w:delText>池</w:delText>
        </w:r>
      </w:del>
      <w:del w:id="306" w:author="韦厚生" w:date="2021-09-27T15:51:31Z">
        <w:r>
          <w:rPr>
            <w:rFonts w:hint="eastAsia" w:ascii="宋体" w:hAnsi="宋体" w:eastAsia="宋体" w:cs="宋体"/>
            <w:color w:val="auto"/>
            <w:sz w:val="24"/>
            <w:szCs w:val="24"/>
            <w:highlight w:val="none"/>
            <w:rPrChange w:id="307" w:author="第二工程公司" w:date="2021-09-13T17:15:29Z">
              <w:rPr>
                <w:rFonts w:hint="eastAsia" w:ascii="宋体" w:hAnsi="宋体" w:eastAsia="宋体" w:cs="宋体"/>
                <w:sz w:val="24"/>
                <w:szCs w:val="24"/>
              </w:rPr>
            </w:rPrChange>
          </w:rPr>
          <w:delText>市</w:delText>
        </w:r>
      </w:del>
      <w:del w:id="308" w:author="韦厚生" w:date="2021-09-27T15:51:30Z">
        <w:r>
          <w:rPr>
            <w:rFonts w:hint="eastAsia" w:ascii="宋体" w:hAnsi="宋体" w:eastAsia="宋体" w:cs="宋体"/>
            <w:color w:val="auto"/>
            <w:sz w:val="24"/>
            <w:szCs w:val="24"/>
            <w:highlight w:val="none"/>
            <w:rPrChange w:id="309" w:author="第二工程公司" w:date="2021-09-13T17:15:29Z">
              <w:rPr>
                <w:rFonts w:hint="eastAsia" w:ascii="宋体" w:hAnsi="宋体" w:eastAsia="宋体" w:cs="宋体"/>
                <w:sz w:val="24"/>
                <w:szCs w:val="24"/>
              </w:rPr>
            </w:rPrChange>
          </w:rPr>
          <w:delText>城</w:delText>
        </w:r>
      </w:del>
      <w:del w:id="310" w:author="韦厚生" w:date="2021-09-27T15:51:30Z">
        <w:r>
          <w:rPr>
            <w:rFonts w:hint="eastAsia" w:ascii="宋体" w:hAnsi="宋体" w:eastAsia="宋体" w:cs="宋体"/>
            <w:color w:val="auto"/>
            <w:sz w:val="24"/>
            <w:szCs w:val="24"/>
            <w:highlight w:val="none"/>
            <w:rPrChange w:id="311" w:author="第二工程公司" w:date="2021-09-13T17:15:29Z">
              <w:rPr>
                <w:rFonts w:hint="eastAsia" w:ascii="宋体" w:hAnsi="宋体" w:eastAsia="宋体" w:cs="宋体"/>
                <w:sz w:val="24"/>
                <w:szCs w:val="24"/>
              </w:rPr>
            </w:rPrChange>
          </w:rPr>
          <w:delText>市</w:delText>
        </w:r>
      </w:del>
      <w:del w:id="312" w:author="韦厚生" w:date="2021-09-27T15:51:30Z">
        <w:r>
          <w:rPr>
            <w:rFonts w:hint="eastAsia" w:ascii="宋体" w:hAnsi="宋体" w:eastAsia="宋体" w:cs="宋体"/>
            <w:color w:val="auto"/>
            <w:sz w:val="24"/>
            <w:szCs w:val="24"/>
            <w:highlight w:val="none"/>
            <w:rPrChange w:id="313" w:author="第二工程公司" w:date="2021-09-13T17:15:29Z">
              <w:rPr>
                <w:rFonts w:hint="eastAsia" w:ascii="宋体" w:hAnsi="宋体" w:eastAsia="宋体" w:cs="宋体"/>
                <w:sz w:val="24"/>
                <w:szCs w:val="24"/>
              </w:rPr>
            </w:rPrChange>
          </w:rPr>
          <w:delText>投</w:delText>
        </w:r>
      </w:del>
      <w:del w:id="314" w:author="韦厚生" w:date="2021-09-27T15:51:29Z">
        <w:r>
          <w:rPr>
            <w:rFonts w:hint="eastAsia" w:ascii="宋体" w:hAnsi="宋体" w:eastAsia="宋体" w:cs="宋体"/>
            <w:color w:val="auto"/>
            <w:sz w:val="24"/>
            <w:szCs w:val="24"/>
            <w:highlight w:val="none"/>
            <w:rPrChange w:id="315" w:author="第二工程公司" w:date="2021-09-13T17:15:29Z">
              <w:rPr>
                <w:rFonts w:hint="eastAsia" w:ascii="宋体" w:hAnsi="宋体" w:eastAsia="宋体" w:cs="宋体"/>
                <w:sz w:val="24"/>
                <w:szCs w:val="24"/>
              </w:rPr>
            </w:rPrChange>
          </w:rPr>
          <w:delText>资</w:delText>
        </w:r>
      </w:del>
      <w:del w:id="316" w:author="韦厚生" w:date="2021-09-27T15:51:29Z">
        <w:r>
          <w:rPr>
            <w:rFonts w:hint="eastAsia" w:ascii="宋体" w:hAnsi="宋体" w:eastAsia="宋体" w:cs="宋体"/>
            <w:color w:val="auto"/>
            <w:sz w:val="24"/>
            <w:szCs w:val="24"/>
            <w:highlight w:val="none"/>
            <w:rPrChange w:id="317" w:author="第二工程公司" w:date="2021-09-13T17:15:29Z">
              <w:rPr>
                <w:rFonts w:hint="eastAsia" w:ascii="宋体" w:hAnsi="宋体" w:eastAsia="宋体" w:cs="宋体"/>
                <w:sz w:val="24"/>
                <w:szCs w:val="24"/>
              </w:rPr>
            </w:rPrChange>
          </w:rPr>
          <w:delText>建</w:delText>
        </w:r>
      </w:del>
      <w:del w:id="318" w:author="韦厚生" w:date="2021-09-27T15:51:29Z">
        <w:r>
          <w:rPr>
            <w:rFonts w:hint="eastAsia" w:ascii="宋体" w:hAnsi="宋体" w:eastAsia="宋体" w:cs="宋体"/>
            <w:color w:val="auto"/>
            <w:sz w:val="24"/>
            <w:szCs w:val="24"/>
            <w:highlight w:val="none"/>
            <w:rPrChange w:id="319" w:author="第二工程公司" w:date="2021-09-13T17:15:29Z">
              <w:rPr>
                <w:rFonts w:hint="eastAsia" w:ascii="宋体" w:hAnsi="宋体" w:eastAsia="宋体" w:cs="宋体"/>
                <w:sz w:val="24"/>
                <w:szCs w:val="24"/>
              </w:rPr>
            </w:rPrChange>
          </w:rPr>
          <w:delText>设</w:delText>
        </w:r>
      </w:del>
      <w:del w:id="320" w:author="韦厚生" w:date="2021-09-27T15:51:28Z">
        <w:r>
          <w:rPr>
            <w:rFonts w:hint="eastAsia" w:ascii="宋体" w:hAnsi="宋体" w:eastAsia="宋体" w:cs="宋体"/>
            <w:color w:val="auto"/>
            <w:sz w:val="24"/>
            <w:szCs w:val="24"/>
            <w:highlight w:val="none"/>
            <w:rPrChange w:id="321" w:author="第二工程公司" w:date="2021-09-13T17:15:29Z">
              <w:rPr>
                <w:rFonts w:hint="eastAsia" w:ascii="宋体" w:hAnsi="宋体" w:eastAsia="宋体" w:cs="宋体"/>
                <w:sz w:val="24"/>
                <w:szCs w:val="24"/>
              </w:rPr>
            </w:rPrChange>
          </w:rPr>
          <w:delText xml:space="preserve"> </w:delText>
        </w:r>
      </w:del>
      <w:r>
        <w:rPr>
          <w:rFonts w:hint="eastAsia" w:ascii="宋体" w:hAnsi="宋体" w:eastAsia="宋体" w:cs="宋体"/>
          <w:color w:val="auto"/>
          <w:sz w:val="24"/>
          <w:szCs w:val="24"/>
          <w:highlight w:val="none"/>
          <w:rPrChange w:id="322" w:author="第二工程公司" w:date="2021-09-13T17:15:29Z">
            <w:rPr>
              <w:rFonts w:hint="eastAsia" w:ascii="宋体" w:hAnsi="宋体" w:eastAsia="宋体" w:cs="宋体"/>
              <w:sz w:val="24"/>
              <w:szCs w:val="24"/>
            </w:rPr>
          </w:rPrChange>
        </w:rPr>
        <w:t xml:space="preserve">            </w:t>
      </w:r>
      <w:ins w:id="323" w:author="韦厚生" w:date="2021-09-27T15:51:32Z">
        <w:r>
          <w:rPr>
            <w:rFonts w:hint="eastAsia" w:ascii="宋体" w:hAnsi="宋体" w:eastAsia="宋体" w:cs="宋体"/>
            <w:color w:val="auto"/>
            <w:sz w:val="24"/>
            <w:szCs w:val="24"/>
            <w:highlight w:val="none"/>
            <w:lang w:val="en-US" w:eastAsia="zh-CN"/>
          </w:rPr>
          <w:t xml:space="preserve"> </w:t>
        </w:r>
      </w:ins>
      <w:ins w:id="324" w:author="韦厚生" w:date="2021-09-27T15:51:33Z">
        <w:r>
          <w:rPr>
            <w:rFonts w:hint="eastAsia" w:ascii="宋体" w:hAnsi="宋体" w:eastAsia="宋体" w:cs="宋体"/>
            <w:color w:val="auto"/>
            <w:sz w:val="24"/>
            <w:szCs w:val="24"/>
            <w:highlight w:val="none"/>
            <w:lang w:val="en-US" w:eastAsia="zh-CN"/>
          </w:rPr>
          <w:t xml:space="preserve">            </w:t>
        </w:r>
      </w:ins>
      <w:ins w:id="325" w:author="韦厚生" w:date="2021-09-27T15:51:34Z">
        <w:r>
          <w:rPr>
            <w:rFonts w:hint="eastAsia" w:ascii="宋体" w:hAnsi="宋体" w:eastAsia="宋体" w:cs="宋体"/>
            <w:color w:val="auto"/>
            <w:sz w:val="24"/>
            <w:szCs w:val="24"/>
            <w:highlight w:val="none"/>
            <w:lang w:val="en-US" w:eastAsia="zh-CN"/>
          </w:rPr>
          <w:t xml:space="preserve">   </w:t>
        </w:r>
      </w:ins>
      <w:ins w:id="326" w:author="韦厚生" w:date="2021-09-27T15:51:35Z">
        <w:r>
          <w:rPr>
            <w:rFonts w:hint="eastAsia" w:ascii="宋体" w:hAnsi="宋体" w:eastAsia="宋体" w:cs="宋体"/>
            <w:color w:val="auto"/>
            <w:sz w:val="24"/>
            <w:szCs w:val="24"/>
            <w:highlight w:val="none"/>
            <w:lang w:val="en-US" w:eastAsia="zh-CN"/>
          </w:rPr>
          <w:t xml:space="preserve"> </w:t>
        </w:r>
      </w:ins>
      <w:r>
        <w:rPr>
          <w:rFonts w:hint="eastAsia" w:ascii="宋体" w:hAnsi="宋体" w:eastAsia="宋体" w:cs="宋体"/>
          <w:color w:val="auto"/>
          <w:sz w:val="24"/>
          <w:szCs w:val="24"/>
          <w:highlight w:val="none"/>
          <w:rPrChange w:id="327" w:author="第二工程公司" w:date="2021-09-13T17:15:29Z">
            <w:rPr>
              <w:rFonts w:hint="eastAsia" w:ascii="宋体" w:hAnsi="宋体" w:eastAsia="宋体" w:cs="宋体"/>
              <w:sz w:val="24"/>
              <w:szCs w:val="24"/>
            </w:rPr>
          </w:rPrChange>
        </w:rPr>
        <w:t xml:space="preserve">  承包人： </w:t>
      </w:r>
    </w:p>
    <w:p>
      <w:pPr>
        <w:ind w:firstLine="960" w:firstLineChars="400"/>
        <w:rPr>
          <w:rFonts w:ascii="宋体" w:hAnsi="宋体" w:eastAsia="宋体" w:cs="宋体"/>
          <w:color w:val="auto"/>
          <w:sz w:val="24"/>
          <w:szCs w:val="24"/>
          <w:highlight w:val="none"/>
          <w:rPrChange w:id="328" w:author="第二工程公司" w:date="2021-09-13T17:15:29Z">
            <w:rPr>
              <w:rFonts w:ascii="宋体" w:hAnsi="宋体" w:eastAsia="宋体" w:cs="宋体"/>
              <w:sz w:val="24"/>
              <w:szCs w:val="24"/>
            </w:rPr>
          </w:rPrChange>
        </w:rPr>
      </w:pPr>
      <w:del w:id="329" w:author="韦厚生" w:date="2021-09-27T15:51:27Z">
        <w:r>
          <w:rPr>
            <w:rFonts w:hint="eastAsia" w:ascii="宋体" w:hAnsi="宋体" w:eastAsia="宋体" w:cs="宋体"/>
            <w:color w:val="auto"/>
            <w:sz w:val="24"/>
            <w:szCs w:val="24"/>
            <w:highlight w:val="none"/>
            <w:rPrChange w:id="330" w:author="第二工程公司" w:date="2021-09-13T17:15:29Z">
              <w:rPr>
                <w:rFonts w:hint="eastAsia" w:ascii="宋体" w:hAnsi="宋体" w:eastAsia="宋体" w:cs="宋体"/>
                <w:sz w:val="24"/>
                <w:szCs w:val="24"/>
              </w:rPr>
            </w:rPrChange>
          </w:rPr>
          <w:delText>有</w:delText>
        </w:r>
      </w:del>
      <w:del w:id="331" w:author="韦厚生" w:date="2021-09-27T15:51:27Z">
        <w:r>
          <w:rPr>
            <w:rFonts w:hint="eastAsia" w:ascii="宋体" w:hAnsi="宋体" w:eastAsia="宋体" w:cs="宋体"/>
            <w:color w:val="auto"/>
            <w:sz w:val="24"/>
            <w:szCs w:val="24"/>
            <w:highlight w:val="none"/>
            <w:rPrChange w:id="332" w:author="第二工程公司" w:date="2021-09-13T17:15:29Z">
              <w:rPr>
                <w:rFonts w:hint="eastAsia" w:ascii="宋体" w:hAnsi="宋体" w:eastAsia="宋体" w:cs="宋体"/>
                <w:sz w:val="24"/>
                <w:szCs w:val="24"/>
              </w:rPr>
            </w:rPrChange>
          </w:rPr>
          <w:delText>限</w:delText>
        </w:r>
      </w:del>
      <w:del w:id="333" w:author="韦厚生" w:date="2021-09-27T15:51:26Z">
        <w:r>
          <w:rPr>
            <w:rFonts w:hint="eastAsia" w:ascii="宋体" w:hAnsi="宋体" w:eastAsia="宋体" w:cs="宋体"/>
            <w:color w:val="auto"/>
            <w:sz w:val="24"/>
            <w:szCs w:val="24"/>
            <w:highlight w:val="none"/>
            <w:rPrChange w:id="334" w:author="第二工程公司" w:date="2021-09-13T17:15:29Z">
              <w:rPr>
                <w:rFonts w:hint="eastAsia" w:ascii="宋体" w:hAnsi="宋体" w:eastAsia="宋体" w:cs="宋体"/>
                <w:sz w:val="24"/>
                <w:szCs w:val="24"/>
              </w:rPr>
            </w:rPrChange>
          </w:rPr>
          <w:delText>公</w:delText>
        </w:r>
      </w:del>
      <w:del w:id="335" w:author="韦厚生" w:date="2021-09-27T15:51:26Z">
        <w:r>
          <w:rPr>
            <w:rFonts w:hint="eastAsia" w:ascii="宋体" w:hAnsi="宋体" w:eastAsia="宋体" w:cs="宋体"/>
            <w:color w:val="auto"/>
            <w:sz w:val="24"/>
            <w:szCs w:val="24"/>
            <w:highlight w:val="none"/>
            <w:rPrChange w:id="336" w:author="第二工程公司" w:date="2021-09-13T17:15:29Z">
              <w:rPr>
                <w:rFonts w:hint="eastAsia" w:ascii="宋体" w:hAnsi="宋体" w:eastAsia="宋体" w:cs="宋体"/>
                <w:sz w:val="24"/>
                <w:szCs w:val="24"/>
              </w:rPr>
            </w:rPrChange>
          </w:rPr>
          <w:delText>司</w:delText>
        </w:r>
      </w:del>
      <w:r>
        <w:rPr>
          <w:rFonts w:hint="eastAsia" w:ascii="宋体" w:hAnsi="宋体" w:eastAsia="宋体" w:cs="宋体"/>
          <w:color w:val="auto"/>
          <w:sz w:val="24"/>
          <w:szCs w:val="24"/>
          <w:highlight w:val="none"/>
          <w:rPrChange w:id="337" w:author="第二工程公司" w:date="2021-09-13T17:15:29Z">
            <w:rPr>
              <w:rFonts w:hint="eastAsia" w:ascii="宋体" w:hAnsi="宋体" w:eastAsia="宋体" w:cs="宋体"/>
              <w:sz w:val="24"/>
              <w:szCs w:val="24"/>
            </w:rPr>
          </w:rPrChange>
        </w:rPr>
        <w:t xml:space="preserve">（盖章）                      （盖章） </w:t>
      </w:r>
    </w:p>
    <w:p>
      <w:pPr>
        <w:jc w:val="left"/>
        <w:rPr>
          <w:rFonts w:ascii="宋体" w:hAnsi="宋体" w:eastAsia="宋体" w:cs="宋体"/>
          <w:color w:val="auto"/>
          <w:sz w:val="24"/>
          <w:szCs w:val="24"/>
          <w:highlight w:val="none"/>
          <w:rPrChange w:id="338"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39"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40"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41"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42"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43" w:author="第二工程公司" w:date="2021-09-13T17:15:29Z">
            <w:rPr>
              <w:rFonts w:hint="eastAsia" w:ascii="宋体" w:hAnsi="宋体" w:eastAsia="宋体" w:cs="宋体"/>
              <w:sz w:val="24"/>
              <w:szCs w:val="24"/>
            </w:rPr>
          </w:rPrChange>
        </w:rPr>
        <w:t>统一社会信用代码</w:t>
      </w:r>
      <w:ins w:id="344" w:author="韦厚生" w:date="2021-09-27T15:51:42Z">
        <w:r>
          <w:rPr>
            <w:rFonts w:hint="eastAsia" w:ascii="宋体" w:hAnsi="宋体" w:eastAsia="宋体" w:cs="宋体"/>
            <w:color w:val="auto"/>
            <w:sz w:val="24"/>
            <w:szCs w:val="24"/>
            <w:highlight w:val="none"/>
            <w:lang w:val="en-US" w:eastAsia="zh-CN"/>
          </w:rPr>
          <w:t xml:space="preserve"> </w:t>
        </w:r>
      </w:ins>
      <w:ins w:id="345" w:author="韦厚生" w:date="2021-09-27T15:51:43Z">
        <w:r>
          <w:rPr>
            <w:rFonts w:hint="eastAsia" w:ascii="宋体" w:hAnsi="宋体" w:eastAsia="宋体" w:cs="宋体"/>
            <w:color w:val="auto"/>
            <w:sz w:val="24"/>
            <w:szCs w:val="24"/>
            <w:highlight w:val="none"/>
            <w:lang w:val="en-US" w:eastAsia="zh-CN"/>
          </w:rPr>
          <w:t xml:space="preserve">                 </w:t>
        </w:r>
      </w:ins>
      <w:del w:id="346" w:author="韦厚生" w:date="2021-09-27T15:51:41Z">
        <w:r>
          <w:rPr>
            <w:rFonts w:hint="eastAsia" w:ascii="宋体" w:hAnsi="宋体" w:eastAsia="宋体" w:cs="宋体"/>
            <w:color w:val="auto"/>
            <w:sz w:val="24"/>
            <w:szCs w:val="24"/>
            <w:highlight w:val="none"/>
            <w:rPrChange w:id="347" w:author="第二工程公司" w:date="2021-09-13T17:15:29Z">
              <w:rPr>
                <w:rFonts w:hint="eastAsia" w:ascii="宋体" w:hAnsi="宋体" w:eastAsia="宋体" w:cs="宋体"/>
                <w:sz w:val="24"/>
                <w:szCs w:val="24"/>
              </w:rPr>
            </w:rPrChange>
          </w:rPr>
          <w:delText>91451200775987453K</w:delText>
        </w:r>
      </w:del>
      <w:r>
        <w:rPr>
          <w:rFonts w:hint="eastAsia" w:ascii="宋体" w:hAnsi="宋体" w:eastAsia="宋体" w:cs="宋体"/>
          <w:color w:val="auto"/>
          <w:sz w:val="24"/>
          <w:szCs w:val="24"/>
          <w:highlight w:val="none"/>
          <w:rPrChange w:id="348" w:author="第二工程公司" w:date="2021-09-13T17:15:29Z">
            <w:rPr>
              <w:rFonts w:hint="eastAsia" w:ascii="宋体" w:hAnsi="宋体" w:eastAsia="宋体" w:cs="宋体"/>
              <w:sz w:val="24"/>
              <w:szCs w:val="24"/>
            </w:rPr>
          </w:rPrChange>
        </w:rPr>
        <w:t xml:space="preserve">       统一社会信用代码</w:t>
      </w:r>
    </w:p>
    <w:p>
      <w:pPr>
        <w:jc w:val="left"/>
        <w:rPr>
          <w:rFonts w:ascii="宋体" w:hAnsi="宋体" w:eastAsia="宋体" w:cs="宋体"/>
          <w:color w:val="auto"/>
          <w:sz w:val="24"/>
          <w:szCs w:val="24"/>
          <w:highlight w:val="none"/>
          <w:rPrChange w:id="349"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0"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1"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2"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3"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54" w:author="第二工程公司" w:date="2021-09-13T17:15:29Z">
            <w:rPr>
              <w:rFonts w:hint="eastAsia" w:ascii="宋体" w:hAnsi="宋体" w:eastAsia="宋体" w:cs="宋体"/>
              <w:sz w:val="24"/>
              <w:szCs w:val="24"/>
            </w:rPr>
          </w:rPrChange>
        </w:rPr>
        <w:t xml:space="preserve">法定代表人或授权字                       法定代表人或授权字                     </w:t>
      </w:r>
    </w:p>
    <w:p>
      <w:pPr>
        <w:jc w:val="left"/>
        <w:rPr>
          <w:rFonts w:ascii="宋体" w:hAnsi="宋体" w:eastAsia="宋体" w:cs="宋体"/>
          <w:color w:val="auto"/>
          <w:sz w:val="24"/>
          <w:szCs w:val="24"/>
          <w:highlight w:val="none"/>
          <w:rPrChange w:id="355"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56" w:author="第二工程公司" w:date="2021-09-13T17:15:29Z">
            <w:rPr>
              <w:rFonts w:hint="eastAsia" w:ascii="宋体" w:hAnsi="宋体" w:eastAsia="宋体" w:cs="宋体"/>
              <w:sz w:val="24"/>
              <w:szCs w:val="24"/>
            </w:rPr>
          </w:rPrChange>
        </w:rPr>
        <w:t>委托人（签章）：                           委托人（签章）：</w:t>
      </w:r>
    </w:p>
    <w:p>
      <w:pPr>
        <w:jc w:val="left"/>
        <w:rPr>
          <w:rFonts w:ascii="宋体" w:hAnsi="宋体" w:eastAsia="宋体" w:cs="宋体"/>
          <w:color w:val="auto"/>
          <w:sz w:val="24"/>
          <w:szCs w:val="24"/>
          <w:highlight w:val="none"/>
          <w:rPrChange w:id="357"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8"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59"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60"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61" w:author="第二工程公司" w:date="2021-09-13T17:15:29Z">
            <w:rPr>
              <w:rFonts w:hint="eastAsia" w:ascii="宋体" w:hAnsi="宋体" w:eastAsia="宋体" w:cs="宋体"/>
              <w:sz w:val="24"/>
              <w:szCs w:val="24"/>
            </w:rPr>
          </w:rPrChange>
        </w:rPr>
        <w:t>单位地址：</w:t>
      </w:r>
      <w:del w:id="362" w:author="韦厚生" w:date="2021-09-27T15:51:52Z">
        <w:r>
          <w:rPr>
            <w:rFonts w:hint="default" w:ascii="宋体" w:hAnsi="宋体" w:eastAsia="宋体" w:cs="宋体"/>
            <w:color w:val="auto"/>
            <w:sz w:val="24"/>
            <w:szCs w:val="24"/>
            <w:highlight w:val="none"/>
            <w:rPrChange w:id="363" w:author="第二工程公司" w:date="2021-09-13T17:15:29Z">
              <w:rPr>
                <w:rFonts w:hint="eastAsia" w:ascii="宋体" w:hAnsi="宋体" w:eastAsia="宋体" w:cs="宋体"/>
                <w:sz w:val="24"/>
                <w:szCs w:val="24"/>
              </w:rPr>
            </w:rPrChange>
          </w:rPr>
          <w:delText xml:space="preserve">河池市西环路107号 </w:delText>
        </w:r>
      </w:del>
      <w:ins w:id="364" w:author="韦厚生" w:date="2021-09-27T15:51:52Z">
        <w:r>
          <w:rPr>
            <w:rFonts w:hint="eastAsia" w:ascii="宋体" w:hAnsi="宋体" w:eastAsia="宋体" w:cs="宋体"/>
            <w:color w:val="auto"/>
            <w:sz w:val="24"/>
            <w:szCs w:val="24"/>
            <w:highlight w:val="none"/>
            <w:lang w:eastAsia="zh-CN"/>
          </w:rPr>
          <w:t xml:space="preserve"> </w:t>
        </w:r>
      </w:ins>
      <w:ins w:id="365" w:author="韦厚生" w:date="2021-09-27T15:51:53Z">
        <w:r>
          <w:rPr>
            <w:rFonts w:hint="eastAsia" w:ascii="宋体" w:hAnsi="宋体" w:eastAsia="宋体" w:cs="宋体"/>
            <w:color w:val="auto"/>
            <w:sz w:val="24"/>
            <w:szCs w:val="24"/>
            <w:highlight w:val="none"/>
            <w:lang w:val="en-US" w:eastAsia="zh-CN"/>
          </w:rPr>
          <w:t xml:space="preserve"> </w:t>
        </w:r>
      </w:ins>
      <w:ins w:id="366" w:author="韦厚生" w:date="2021-09-27T15:51:54Z">
        <w:r>
          <w:rPr>
            <w:rFonts w:hint="eastAsia" w:ascii="宋体" w:hAnsi="宋体" w:eastAsia="宋体" w:cs="宋体"/>
            <w:color w:val="auto"/>
            <w:sz w:val="24"/>
            <w:szCs w:val="24"/>
            <w:highlight w:val="none"/>
            <w:lang w:val="en-US" w:eastAsia="zh-CN"/>
          </w:rPr>
          <w:t xml:space="preserve">                </w:t>
        </w:r>
      </w:ins>
      <w:ins w:id="367" w:author="韦厚生" w:date="2021-09-27T15:51:55Z">
        <w:r>
          <w:rPr>
            <w:rFonts w:hint="eastAsia" w:ascii="宋体" w:hAnsi="宋体" w:eastAsia="宋体" w:cs="宋体"/>
            <w:color w:val="auto"/>
            <w:sz w:val="24"/>
            <w:szCs w:val="24"/>
            <w:highlight w:val="none"/>
            <w:lang w:val="en-US" w:eastAsia="zh-CN"/>
          </w:rPr>
          <w:t xml:space="preserve"> </w:t>
        </w:r>
      </w:ins>
      <w:r>
        <w:rPr>
          <w:rFonts w:hint="eastAsia" w:ascii="宋体" w:hAnsi="宋体" w:eastAsia="宋体" w:cs="宋体"/>
          <w:color w:val="auto"/>
          <w:sz w:val="24"/>
          <w:szCs w:val="24"/>
          <w:highlight w:val="none"/>
          <w:rPrChange w:id="368" w:author="第二工程公司" w:date="2021-09-13T17:15:29Z">
            <w:rPr>
              <w:rFonts w:hint="eastAsia" w:ascii="宋体" w:hAnsi="宋体" w:eastAsia="宋体" w:cs="宋体"/>
              <w:sz w:val="24"/>
              <w:szCs w:val="24"/>
            </w:rPr>
          </w:rPrChange>
        </w:rPr>
        <w:t xml:space="preserve">            单位地址：     </w:t>
      </w:r>
    </w:p>
    <w:p>
      <w:pPr>
        <w:ind w:firstLine="960" w:firstLineChars="400"/>
        <w:rPr>
          <w:rFonts w:ascii="宋体" w:hAnsi="宋体" w:eastAsia="宋体" w:cs="宋体"/>
          <w:color w:val="auto"/>
          <w:sz w:val="24"/>
          <w:szCs w:val="24"/>
          <w:highlight w:val="none"/>
          <w:rPrChange w:id="369"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70"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71" w:author="第二工程公司" w:date="2021-09-13T17:15:29Z">
            <w:rPr>
              <w:rFonts w:hint="eastAsia" w:ascii="宋体" w:hAnsi="宋体" w:eastAsia="宋体" w:cs="宋体"/>
              <w:sz w:val="24"/>
              <w:szCs w:val="24"/>
            </w:rPr>
          </w:rPrChange>
        </w:rPr>
        <w:t>邮政编码：</w:t>
      </w:r>
      <w:ins w:id="372" w:author="韦厚生" w:date="2021-09-27T15:51:49Z">
        <w:r>
          <w:rPr>
            <w:rFonts w:hint="eastAsia" w:ascii="宋体" w:hAnsi="宋体" w:eastAsia="宋体" w:cs="宋体"/>
            <w:color w:val="auto"/>
            <w:sz w:val="24"/>
            <w:szCs w:val="24"/>
            <w:highlight w:val="none"/>
            <w:lang w:val="en-US" w:eastAsia="zh-CN"/>
          </w:rPr>
          <w:t xml:space="preserve">  </w:t>
        </w:r>
      </w:ins>
      <w:ins w:id="373" w:author="韦厚生" w:date="2021-09-27T15:51:50Z">
        <w:r>
          <w:rPr>
            <w:rFonts w:hint="eastAsia" w:ascii="宋体" w:hAnsi="宋体" w:eastAsia="宋体" w:cs="宋体"/>
            <w:color w:val="auto"/>
            <w:sz w:val="24"/>
            <w:szCs w:val="24"/>
            <w:highlight w:val="none"/>
            <w:lang w:val="en-US" w:eastAsia="zh-CN"/>
          </w:rPr>
          <w:t xml:space="preserve">   </w:t>
        </w:r>
      </w:ins>
      <w:ins w:id="374" w:author="韦厚生" w:date="2021-09-27T15:51:51Z">
        <w:r>
          <w:rPr>
            <w:rFonts w:hint="eastAsia" w:ascii="宋体" w:hAnsi="宋体" w:eastAsia="宋体" w:cs="宋体"/>
            <w:color w:val="auto"/>
            <w:sz w:val="24"/>
            <w:szCs w:val="24"/>
            <w:highlight w:val="none"/>
            <w:lang w:val="en-US" w:eastAsia="zh-CN"/>
          </w:rPr>
          <w:t xml:space="preserve"> </w:t>
        </w:r>
      </w:ins>
      <w:del w:id="375" w:author="韦厚生" w:date="2021-09-27T15:51:48Z">
        <w:r>
          <w:rPr>
            <w:rFonts w:hint="eastAsia" w:ascii="宋体" w:hAnsi="宋体" w:eastAsia="宋体" w:cs="宋体"/>
            <w:color w:val="auto"/>
            <w:sz w:val="24"/>
            <w:szCs w:val="24"/>
            <w:highlight w:val="none"/>
            <w:rPrChange w:id="376" w:author="第二工程公司" w:date="2021-09-13T17:15:29Z">
              <w:rPr>
                <w:rFonts w:hint="eastAsia" w:ascii="宋体" w:hAnsi="宋体" w:eastAsia="宋体" w:cs="宋体"/>
                <w:sz w:val="24"/>
                <w:szCs w:val="24"/>
              </w:rPr>
            </w:rPrChange>
          </w:rPr>
          <w:delText>5</w:delText>
        </w:r>
      </w:del>
      <w:del w:id="377" w:author="韦厚生" w:date="2021-09-27T15:51:48Z">
        <w:r>
          <w:rPr>
            <w:rFonts w:hint="eastAsia" w:ascii="宋体" w:hAnsi="宋体" w:eastAsia="宋体" w:cs="宋体"/>
            <w:color w:val="auto"/>
            <w:sz w:val="24"/>
            <w:szCs w:val="24"/>
            <w:highlight w:val="none"/>
            <w:rPrChange w:id="378" w:author="第二工程公司" w:date="2021-09-13T17:15:29Z">
              <w:rPr>
                <w:rFonts w:hint="eastAsia" w:ascii="宋体" w:hAnsi="宋体" w:eastAsia="宋体" w:cs="宋体"/>
                <w:sz w:val="24"/>
                <w:szCs w:val="24"/>
              </w:rPr>
            </w:rPrChange>
          </w:rPr>
          <w:delText>4</w:delText>
        </w:r>
      </w:del>
      <w:del w:id="379" w:author="韦厚生" w:date="2021-09-27T15:51:48Z">
        <w:r>
          <w:rPr>
            <w:rFonts w:hint="eastAsia" w:ascii="宋体" w:hAnsi="宋体" w:eastAsia="宋体" w:cs="宋体"/>
            <w:color w:val="auto"/>
            <w:sz w:val="24"/>
            <w:szCs w:val="24"/>
            <w:highlight w:val="none"/>
            <w:rPrChange w:id="380" w:author="第二工程公司" w:date="2021-09-13T17:15:29Z">
              <w:rPr>
                <w:rFonts w:hint="eastAsia" w:ascii="宋体" w:hAnsi="宋体" w:eastAsia="宋体" w:cs="宋体"/>
                <w:sz w:val="24"/>
                <w:szCs w:val="24"/>
              </w:rPr>
            </w:rPrChange>
          </w:rPr>
          <w:delText>7</w:delText>
        </w:r>
      </w:del>
      <w:del w:id="381" w:author="韦厚生" w:date="2021-09-27T15:51:47Z">
        <w:r>
          <w:rPr>
            <w:rFonts w:hint="eastAsia" w:ascii="宋体" w:hAnsi="宋体" w:eastAsia="宋体" w:cs="宋体"/>
            <w:color w:val="auto"/>
            <w:sz w:val="24"/>
            <w:szCs w:val="24"/>
            <w:highlight w:val="none"/>
            <w:rPrChange w:id="382" w:author="第二工程公司" w:date="2021-09-13T17:15:29Z">
              <w:rPr>
                <w:rFonts w:hint="eastAsia" w:ascii="宋体" w:hAnsi="宋体" w:eastAsia="宋体" w:cs="宋体"/>
                <w:sz w:val="24"/>
                <w:szCs w:val="24"/>
              </w:rPr>
            </w:rPrChange>
          </w:rPr>
          <w:delText>0</w:delText>
        </w:r>
      </w:del>
      <w:del w:id="383" w:author="韦厚生" w:date="2021-09-27T15:51:47Z">
        <w:r>
          <w:rPr>
            <w:rFonts w:hint="eastAsia" w:ascii="宋体" w:hAnsi="宋体" w:eastAsia="宋体" w:cs="宋体"/>
            <w:color w:val="auto"/>
            <w:sz w:val="24"/>
            <w:szCs w:val="24"/>
            <w:highlight w:val="none"/>
            <w:rPrChange w:id="384" w:author="第二工程公司" w:date="2021-09-13T17:15:29Z">
              <w:rPr>
                <w:rFonts w:hint="eastAsia" w:ascii="宋体" w:hAnsi="宋体" w:eastAsia="宋体" w:cs="宋体"/>
                <w:sz w:val="24"/>
                <w:szCs w:val="24"/>
              </w:rPr>
            </w:rPrChange>
          </w:rPr>
          <w:delText>0</w:delText>
        </w:r>
      </w:del>
      <w:del w:id="385" w:author="韦厚生" w:date="2021-09-27T15:51:47Z">
        <w:r>
          <w:rPr>
            <w:rFonts w:hint="eastAsia" w:ascii="宋体" w:hAnsi="宋体" w:eastAsia="宋体" w:cs="宋体"/>
            <w:color w:val="auto"/>
            <w:sz w:val="24"/>
            <w:szCs w:val="24"/>
            <w:highlight w:val="none"/>
            <w:rPrChange w:id="386" w:author="第二工程公司" w:date="2021-09-13T17:15:29Z">
              <w:rPr>
                <w:rFonts w:hint="eastAsia" w:ascii="宋体" w:hAnsi="宋体" w:eastAsia="宋体" w:cs="宋体"/>
                <w:sz w:val="24"/>
                <w:szCs w:val="24"/>
              </w:rPr>
            </w:rPrChange>
          </w:rPr>
          <w:delText>0</w:delText>
        </w:r>
      </w:del>
      <w:del w:id="387" w:author="韦厚生" w:date="2021-09-27T15:51:46Z">
        <w:r>
          <w:rPr>
            <w:rFonts w:hint="eastAsia" w:ascii="宋体" w:hAnsi="宋体" w:eastAsia="宋体" w:cs="宋体"/>
            <w:color w:val="auto"/>
            <w:sz w:val="24"/>
            <w:szCs w:val="24"/>
            <w:highlight w:val="none"/>
            <w:rPrChange w:id="388" w:author="第二工程公司" w:date="2021-09-13T17:15:29Z">
              <w:rPr>
                <w:rFonts w:hint="eastAsia" w:ascii="宋体" w:hAnsi="宋体" w:eastAsia="宋体" w:cs="宋体"/>
                <w:sz w:val="24"/>
                <w:szCs w:val="24"/>
              </w:rPr>
            </w:rPrChange>
          </w:rPr>
          <w:delText xml:space="preserve"> </w:delText>
        </w:r>
      </w:del>
      <w:r>
        <w:rPr>
          <w:rFonts w:hint="eastAsia" w:ascii="宋体" w:hAnsi="宋体" w:eastAsia="宋体" w:cs="宋体"/>
          <w:color w:val="auto"/>
          <w:sz w:val="24"/>
          <w:szCs w:val="24"/>
          <w:highlight w:val="none"/>
          <w:rPrChange w:id="389" w:author="第二工程公司" w:date="2021-09-13T17:15:29Z">
            <w:rPr>
              <w:rFonts w:hint="eastAsia" w:ascii="宋体" w:hAnsi="宋体" w:eastAsia="宋体" w:cs="宋体"/>
              <w:sz w:val="24"/>
              <w:szCs w:val="24"/>
            </w:rPr>
          </w:rPrChange>
        </w:rPr>
        <w:t xml:space="preserve">                        邮政编码：</w:t>
      </w:r>
    </w:p>
    <w:p>
      <w:pPr>
        <w:jc w:val="left"/>
        <w:rPr>
          <w:rFonts w:ascii="宋体" w:hAnsi="宋体" w:eastAsia="宋体" w:cs="宋体"/>
          <w:color w:val="auto"/>
          <w:sz w:val="24"/>
          <w:szCs w:val="24"/>
          <w:highlight w:val="none"/>
          <w:rPrChange w:id="390"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91"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92" w:author="第二工程公司" w:date="2021-09-13T17:15:29Z">
            <w:rPr>
              <w:rFonts w:hint="eastAsia" w:ascii="宋体" w:hAnsi="宋体" w:eastAsia="宋体" w:cs="宋体"/>
              <w:sz w:val="24"/>
              <w:szCs w:val="24"/>
            </w:rPr>
          </w:rPrChange>
        </w:rPr>
        <w:t>经办人：                                 经办人：</w:t>
      </w:r>
    </w:p>
    <w:p>
      <w:pPr>
        <w:jc w:val="left"/>
        <w:rPr>
          <w:rFonts w:ascii="宋体" w:hAnsi="宋体" w:eastAsia="宋体" w:cs="宋体"/>
          <w:color w:val="auto"/>
          <w:sz w:val="24"/>
          <w:szCs w:val="24"/>
          <w:highlight w:val="none"/>
          <w:rPrChange w:id="393"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394"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395" w:author="第二工程公司" w:date="2021-09-13T17:15:29Z">
            <w:rPr>
              <w:rFonts w:hint="eastAsia" w:ascii="宋体" w:hAnsi="宋体" w:eastAsia="宋体" w:cs="宋体"/>
              <w:sz w:val="24"/>
              <w:szCs w:val="24"/>
            </w:rPr>
          </w:rPrChange>
        </w:rPr>
        <w:t xml:space="preserve">电  话： </w:t>
      </w:r>
      <w:del w:id="396" w:author="韦厚生" w:date="2021-09-27T15:51:57Z">
        <w:r>
          <w:rPr>
            <w:rFonts w:hint="default" w:ascii="宋体" w:hAnsi="宋体" w:eastAsia="宋体" w:cs="宋体"/>
            <w:color w:val="auto"/>
            <w:sz w:val="24"/>
            <w:szCs w:val="24"/>
            <w:highlight w:val="none"/>
            <w:rPrChange w:id="397" w:author="第二工程公司" w:date="2021-09-13T17:15:29Z">
              <w:rPr>
                <w:rFonts w:hint="eastAsia" w:ascii="宋体" w:hAnsi="宋体" w:eastAsia="宋体" w:cs="宋体"/>
                <w:sz w:val="24"/>
                <w:szCs w:val="24"/>
              </w:rPr>
            </w:rPrChange>
          </w:rPr>
          <w:delText>0778-2107058</w:delText>
        </w:r>
      </w:del>
      <w:ins w:id="398" w:author="韦厚生" w:date="2021-09-27T15:51:57Z">
        <w:r>
          <w:rPr>
            <w:rFonts w:hint="eastAsia" w:ascii="宋体" w:hAnsi="宋体" w:eastAsia="宋体" w:cs="宋体"/>
            <w:color w:val="auto"/>
            <w:sz w:val="24"/>
            <w:szCs w:val="24"/>
            <w:highlight w:val="none"/>
            <w:lang w:eastAsia="zh-CN"/>
          </w:rPr>
          <w:t xml:space="preserve"> </w:t>
        </w:r>
      </w:ins>
      <w:ins w:id="399" w:author="韦厚生" w:date="2021-09-27T15:51:58Z">
        <w:r>
          <w:rPr>
            <w:rFonts w:hint="eastAsia" w:ascii="宋体" w:hAnsi="宋体" w:eastAsia="宋体" w:cs="宋体"/>
            <w:color w:val="auto"/>
            <w:sz w:val="24"/>
            <w:szCs w:val="24"/>
            <w:highlight w:val="none"/>
            <w:lang w:val="en-US" w:eastAsia="zh-CN"/>
          </w:rPr>
          <w:t xml:space="preserve">          </w:t>
        </w:r>
      </w:ins>
      <w:ins w:id="400" w:author="韦厚生" w:date="2021-09-27T15:51:59Z">
        <w:r>
          <w:rPr>
            <w:rFonts w:hint="eastAsia" w:ascii="宋体" w:hAnsi="宋体" w:eastAsia="宋体" w:cs="宋体"/>
            <w:color w:val="auto"/>
            <w:sz w:val="24"/>
            <w:szCs w:val="24"/>
            <w:highlight w:val="none"/>
            <w:lang w:val="en-US" w:eastAsia="zh-CN"/>
          </w:rPr>
          <w:t xml:space="preserve"> </w:t>
        </w:r>
      </w:ins>
      <w:r>
        <w:rPr>
          <w:rFonts w:hint="eastAsia" w:ascii="宋体" w:hAnsi="宋体" w:eastAsia="宋体" w:cs="宋体"/>
          <w:color w:val="auto"/>
          <w:sz w:val="24"/>
          <w:szCs w:val="24"/>
          <w:highlight w:val="none"/>
          <w:rPrChange w:id="401" w:author="第二工程公司" w:date="2021-09-13T17:15:29Z">
            <w:rPr>
              <w:rFonts w:hint="eastAsia" w:ascii="宋体" w:hAnsi="宋体" w:eastAsia="宋体" w:cs="宋体"/>
              <w:sz w:val="24"/>
              <w:szCs w:val="24"/>
            </w:rPr>
          </w:rPrChange>
        </w:rPr>
        <w:t xml:space="preserve">                    电  话：</w:t>
      </w:r>
    </w:p>
    <w:p>
      <w:pPr>
        <w:jc w:val="left"/>
        <w:rPr>
          <w:rFonts w:ascii="宋体" w:hAnsi="宋体" w:eastAsia="宋体" w:cs="宋体"/>
          <w:color w:val="auto"/>
          <w:sz w:val="24"/>
          <w:szCs w:val="24"/>
          <w:highlight w:val="none"/>
          <w:rPrChange w:id="402"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03"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04"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405" w:author="第二工程公司" w:date="2021-09-13T17:15:29Z">
            <w:rPr>
              <w:rFonts w:hint="eastAsia" w:ascii="宋体" w:hAnsi="宋体" w:eastAsia="宋体" w:cs="宋体"/>
              <w:sz w:val="24"/>
              <w:szCs w:val="24"/>
            </w:rPr>
          </w:rPrChange>
        </w:rPr>
        <w:t>开户名称：                               开户名称：</w:t>
      </w:r>
    </w:p>
    <w:p>
      <w:pPr>
        <w:jc w:val="left"/>
        <w:rPr>
          <w:rFonts w:ascii="宋体" w:hAnsi="宋体" w:eastAsia="宋体" w:cs="宋体"/>
          <w:color w:val="auto"/>
          <w:sz w:val="24"/>
          <w:szCs w:val="24"/>
          <w:highlight w:val="none"/>
          <w:rPrChange w:id="406"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07"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08"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09"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410" w:author="第二工程公司" w:date="2021-09-13T17:15:29Z">
            <w:rPr>
              <w:rFonts w:hint="eastAsia" w:ascii="宋体" w:hAnsi="宋体" w:eastAsia="宋体" w:cs="宋体"/>
              <w:sz w:val="24"/>
              <w:szCs w:val="24"/>
            </w:rPr>
          </w:rPrChange>
        </w:rPr>
        <w:t>开户银行：                               开户银行：</w:t>
      </w:r>
    </w:p>
    <w:p>
      <w:pPr>
        <w:jc w:val="left"/>
        <w:rPr>
          <w:rFonts w:ascii="宋体" w:hAnsi="宋体" w:eastAsia="宋体" w:cs="宋体"/>
          <w:color w:val="auto"/>
          <w:sz w:val="24"/>
          <w:szCs w:val="24"/>
          <w:highlight w:val="none"/>
          <w:rPrChange w:id="411"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12"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13"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14" w:author="第二工程公司" w:date="2021-09-13T17:15:29Z">
            <w:rPr>
              <w:rFonts w:ascii="宋体" w:hAnsi="宋体" w:eastAsia="宋体" w:cs="宋体"/>
              <w:sz w:val="24"/>
              <w:szCs w:val="24"/>
            </w:rPr>
          </w:rPrChange>
        </w:rPr>
      </w:pPr>
      <w:r>
        <w:rPr>
          <w:rFonts w:hint="eastAsia" w:ascii="宋体" w:hAnsi="宋体" w:eastAsia="宋体" w:cs="宋体"/>
          <w:color w:val="auto"/>
          <w:sz w:val="24"/>
          <w:szCs w:val="24"/>
          <w:highlight w:val="none"/>
          <w:rPrChange w:id="415" w:author="第二工程公司" w:date="2021-09-13T17:15:29Z">
            <w:rPr>
              <w:rFonts w:hint="eastAsia" w:ascii="宋体" w:hAnsi="宋体" w:eastAsia="宋体" w:cs="宋体"/>
              <w:sz w:val="24"/>
              <w:szCs w:val="24"/>
            </w:rPr>
          </w:rPrChange>
        </w:rPr>
        <w:t>银行账号：                               银行账号：</w:t>
      </w:r>
    </w:p>
    <w:p>
      <w:pPr>
        <w:jc w:val="left"/>
        <w:rPr>
          <w:rFonts w:ascii="宋体" w:hAnsi="宋体" w:eastAsia="宋体" w:cs="宋体"/>
          <w:color w:val="auto"/>
          <w:sz w:val="24"/>
          <w:szCs w:val="24"/>
          <w:highlight w:val="none"/>
          <w:rPrChange w:id="416"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17" w:author="第二工程公司" w:date="2021-09-13T17:15:29Z">
            <w:rPr>
              <w:rFonts w:ascii="宋体" w:hAnsi="宋体" w:eastAsia="宋体" w:cs="宋体"/>
              <w:sz w:val="24"/>
              <w:szCs w:val="24"/>
            </w:rPr>
          </w:rPrChange>
        </w:rPr>
      </w:pPr>
    </w:p>
    <w:p>
      <w:pPr>
        <w:jc w:val="left"/>
        <w:rPr>
          <w:rFonts w:ascii="宋体" w:hAnsi="宋体" w:eastAsia="宋体" w:cs="宋体"/>
          <w:color w:val="auto"/>
          <w:sz w:val="24"/>
          <w:szCs w:val="24"/>
          <w:highlight w:val="none"/>
          <w:rPrChange w:id="418" w:author="第二工程公司" w:date="2021-09-13T17:15:29Z">
            <w:rPr>
              <w:rFonts w:ascii="宋体" w:hAnsi="宋体" w:eastAsia="宋体" w:cs="宋体"/>
              <w:sz w:val="24"/>
              <w:szCs w:val="24"/>
            </w:rPr>
          </w:rPrChang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韦厚生">
    <w15:presenceInfo w15:providerId="None" w15:userId="韦厚生"/>
  </w15:person>
  <w15:person w15:author="第二工程公司">
    <w15:presenceInfo w15:providerId="WPS Office" w15:userId="4171905479"/>
  </w15:person>
  <w15:person w15:author="莫佩衡">
    <w15:presenceInfo w15:providerId="None" w15:userId="莫佩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F5211"/>
    <w:rsid w:val="00093DF6"/>
    <w:rsid w:val="00097D40"/>
    <w:rsid w:val="00174EEE"/>
    <w:rsid w:val="002A43DB"/>
    <w:rsid w:val="003B01EE"/>
    <w:rsid w:val="00405B29"/>
    <w:rsid w:val="00417967"/>
    <w:rsid w:val="00487700"/>
    <w:rsid w:val="0055321A"/>
    <w:rsid w:val="005C7A3E"/>
    <w:rsid w:val="005E21CE"/>
    <w:rsid w:val="006079D3"/>
    <w:rsid w:val="00645C49"/>
    <w:rsid w:val="00756AE5"/>
    <w:rsid w:val="0077353B"/>
    <w:rsid w:val="007D5322"/>
    <w:rsid w:val="007E6728"/>
    <w:rsid w:val="00846B50"/>
    <w:rsid w:val="00876F90"/>
    <w:rsid w:val="008E58AE"/>
    <w:rsid w:val="009853F7"/>
    <w:rsid w:val="00A2395A"/>
    <w:rsid w:val="00AD1B53"/>
    <w:rsid w:val="00AF5211"/>
    <w:rsid w:val="00B479DF"/>
    <w:rsid w:val="00BA1F68"/>
    <w:rsid w:val="00E308BA"/>
    <w:rsid w:val="00E764FC"/>
    <w:rsid w:val="00F3027B"/>
    <w:rsid w:val="00F5624A"/>
    <w:rsid w:val="00F927A6"/>
    <w:rsid w:val="020D2337"/>
    <w:rsid w:val="062F47F8"/>
    <w:rsid w:val="07C12790"/>
    <w:rsid w:val="0A564FBB"/>
    <w:rsid w:val="0BA342A8"/>
    <w:rsid w:val="0C135AEC"/>
    <w:rsid w:val="0D5D7618"/>
    <w:rsid w:val="125F3E92"/>
    <w:rsid w:val="129457D1"/>
    <w:rsid w:val="146B7278"/>
    <w:rsid w:val="15140C64"/>
    <w:rsid w:val="179D0F2A"/>
    <w:rsid w:val="18200D73"/>
    <w:rsid w:val="1E1726F4"/>
    <w:rsid w:val="1E1B36DB"/>
    <w:rsid w:val="1F1E2114"/>
    <w:rsid w:val="1FB47EF1"/>
    <w:rsid w:val="216D2E09"/>
    <w:rsid w:val="235D67A2"/>
    <w:rsid w:val="255C32D1"/>
    <w:rsid w:val="27C044B9"/>
    <w:rsid w:val="27F82C51"/>
    <w:rsid w:val="28441EEB"/>
    <w:rsid w:val="28884063"/>
    <w:rsid w:val="293269D6"/>
    <w:rsid w:val="29D162B0"/>
    <w:rsid w:val="29D732B5"/>
    <w:rsid w:val="2CA55213"/>
    <w:rsid w:val="2D074A6E"/>
    <w:rsid w:val="30A0608D"/>
    <w:rsid w:val="30EB6CC5"/>
    <w:rsid w:val="322A7443"/>
    <w:rsid w:val="32B74813"/>
    <w:rsid w:val="33F83CA2"/>
    <w:rsid w:val="354E7F43"/>
    <w:rsid w:val="35D50C1B"/>
    <w:rsid w:val="36AE18BC"/>
    <w:rsid w:val="36B546DB"/>
    <w:rsid w:val="38251A90"/>
    <w:rsid w:val="387B3E22"/>
    <w:rsid w:val="38C20F87"/>
    <w:rsid w:val="3ADA445C"/>
    <w:rsid w:val="3CE05397"/>
    <w:rsid w:val="400479A7"/>
    <w:rsid w:val="413317F0"/>
    <w:rsid w:val="43E141AB"/>
    <w:rsid w:val="444E7362"/>
    <w:rsid w:val="48AE3FEA"/>
    <w:rsid w:val="4A99250D"/>
    <w:rsid w:val="4B695865"/>
    <w:rsid w:val="4BEE0983"/>
    <w:rsid w:val="4E31387E"/>
    <w:rsid w:val="54921C42"/>
    <w:rsid w:val="56FD5470"/>
    <w:rsid w:val="578A09A8"/>
    <w:rsid w:val="58DD7C59"/>
    <w:rsid w:val="598D2264"/>
    <w:rsid w:val="5A863F48"/>
    <w:rsid w:val="5AC35F42"/>
    <w:rsid w:val="5CD31D45"/>
    <w:rsid w:val="5DC32F53"/>
    <w:rsid w:val="60F363F7"/>
    <w:rsid w:val="61751E4D"/>
    <w:rsid w:val="62086A13"/>
    <w:rsid w:val="65017037"/>
    <w:rsid w:val="6852615F"/>
    <w:rsid w:val="68A037FE"/>
    <w:rsid w:val="71B2409C"/>
    <w:rsid w:val="732A6CA3"/>
    <w:rsid w:val="73730A07"/>
    <w:rsid w:val="765E7162"/>
    <w:rsid w:val="773C29FD"/>
    <w:rsid w:val="77C62D67"/>
    <w:rsid w:val="795618DE"/>
    <w:rsid w:val="7D142C64"/>
    <w:rsid w:val="7F1F5739"/>
    <w:rsid w:val="7FEA3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
    <w:name w:val="页眉 字符"/>
    <w:basedOn w:val="6"/>
    <w:link w:val="4"/>
    <w:uiPriority w:val="99"/>
    <w:rPr>
      <w:kern w:val="2"/>
      <w:sz w:val="18"/>
      <w:szCs w:val="18"/>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2374</Words>
  <Characters>2440</Characters>
  <Lines>21</Lines>
  <Paragraphs>6</Paragraphs>
  <TotalTime>62</TotalTime>
  <ScaleCrop>false</ScaleCrop>
  <LinksUpToDate>false</LinksUpToDate>
  <CharactersWithSpaces>2979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2021-09-08T08:38:00Z</dcterms:created>
  <dc:creator>Administrator</dc:creator>
  <cp:lastModifiedBy>韦厚生</cp:lastModifiedBy>
  <cp:lastPrinted>2021-09-13T09:15:00Z</cp:lastPrinted>
  <dcterms:modified xsi:type="dcterms:W3CDTF">2021-10-21T00:55:20Z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CCCD273EC4204A63AAE61A7F65D6C5A9</vt:lpwstr>
  </property>
</Properties>
</file>